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D4" w:rsidRDefault="00566E41" w:rsidP="00406AAE">
      <w:pPr>
        <w:spacing w:after="0"/>
        <w:jc w:val="center"/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16BB20C" wp14:editId="2B9A4E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56560" cy="830580"/>
            <wp:effectExtent l="0" t="0" r="0" b="7620"/>
            <wp:wrapSquare wrapText="bothSides"/>
            <wp:docPr id="1" name="Picture 1" descr="Copy of Carovettelogo 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arovettelogo copy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DAC">
        <w:rPr>
          <w:noProof/>
        </w:rPr>
        <w:drawing>
          <wp:inline distT="0" distB="0" distL="0" distR="0" wp14:anchorId="024FEC79" wp14:editId="4F2F7CE7">
            <wp:extent cx="2621280" cy="789257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78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6DF" w:rsidRDefault="00E306DF" w:rsidP="00790E27">
      <w:pPr>
        <w:spacing w:after="0"/>
        <w:jc w:val="center"/>
      </w:pPr>
    </w:p>
    <w:p w:rsidR="00007DAC" w:rsidRPr="00D51E7F" w:rsidRDefault="00CF2265" w:rsidP="00406AAE">
      <w:pPr>
        <w:spacing w:after="0"/>
        <w:jc w:val="center"/>
        <w:rPr>
          <w:rFonts w:ascii="Algerian" w:hAnsi="Algerian"/>
          <w:b/>
          <w:noProof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51E7F">
        <w:rPr>
          <w:rFonts w:ascii="Algerian" w:hAnsi="Algerian"/>
          <w:b/>
          <w:noProof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Caro-Vettes </w:t>
      </w:r>
      <w:r w:rsidR="00007DAC" w:rsidRPr="00D51E7F">
        <w:rPr>
          <w:rFonts w:ascii="Algerian" w:hAnsi="Algerian"/>
          <w:b/>
          <w:noProof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 Stevenson Chevrolet</w:t>
      </w:r>
    </w:p>
    <w:p w:rsidR="00E306DF" w:rsidRPr="00406AAE" w:rsidRDefault="00E306DF" w:rsidP="00CF2265">
      <w:pPr>
        <w:spacing w:after="0"/>
        <w:jc w:val="center"/>
        <w:rPr>
          <w:rFonts w:ascii="Algerian" w:hAnsi="Algerian"/>
          <w:noProof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AAE">
        <w:rPr>
          <w:rFonts w:ascii="Algerian" w:hAnsi="Algerian"/>
          <w:noProof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Presents:</w:t>
      </w:r>
    </w:p>
    <w:p w:rsidR="00E306DF" w:rsidRPr="008836B8" w:rsidRDefault="004D7B30" w:rsidP="005F6E75">
      <w:pPr>
        <w:spacing w:after="0"/>
        <w:jc w:val="center"/>
        <w:rPr>
          <w:rFonts w:ascii="Castellar" w:hAnsi="Castellar"/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36B8">
        <w:rPr>
          <w:rFonts w:ascii="AR DECODE" w:hAnsi="AR DECODE"/>
          <w:b/>
          <w:i/>
          <w:noProof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Concours d’</w:t>
      </w:r>
      <w:r w:rsidR="005F6E75" w:rsidRPr="008836B8">
        <w:rPr>
          <w:rFonts w:ascii="AR DECODE" w:hAnsi="AR DECODE"/>
          <w:b/>
          <w:i/>
          <w:noProof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Elegance </w:t>
      </w:r>
      <w:r w:rsidR="00E306DF" w:rsidRPr="008836B8">
        <w:rPr>
          <w:rFonts w:ascii="Castellar" w:hAnsi="Castellar"/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XXX</w:t>
      </w:r>
      <w:r w:rsidR="00007DAC" w:rsidRPr="008836B8">
        <w:rPr>
          <w:rFonts w:ascii="Castellar" w:hAnsi="Castellar"/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</w:t>
      </w:r>
    </w:p>
    <w:p w:rsidR="009C2D1A" w:rsidRPr="00406AAE" w:rsidRDefault="00366B87" w:rsidP="009C2D1A">
      <w:pPr>
        <w:tabs>
          <w:tab w:val="left" w:pos="7960"/>
        </w:tabs>
        <w:spacing w:after="0"/>
        <w:jc w:val="center"/>
        <w:rPr>
          <w:rFonts w:ascii="Castellar" w:hAnsi="Castellar"/>
          <w:b/>
          <w:i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06AAE">
        <w:rPr>
          <w:rFonts w:ascii="Castellar" w:hAnsi="Castellar"/>
          <w:b/>
          <w:i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August </w:t>
      </w:r>
      <w:r w:rsidR="00007DAC" w:rsidRPr="00406AAE">
        <w:rPr>
          <w:rFonts w:ascii="Castellar" w:hAnsi="Castellar"/>
          <w:b/>
          <w:i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20 </w:t>
      </w:r>
      <w:r w:rsidR="00935E2B" w:rsidRPr="00406AAE">
        <w:rPr>
          <w:rFonts w:ascii="Castellar" w:hAnsi="Castellar"/>
          <w:b/>
          <w:i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007DAC" w:rsidRPr="00406AAE">
        <w:rPr>
          <w:rFonts w:ascii="Castellar" w:hAnsi="Castellar"/>
          <w:b/>
          <w:i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9C2D1A" w:rsidRPr="00571ADA" w:rsidRDefault="009C2D1A" w:rsidP="009C2D1A">
      <w:pPr>
        <w:tabs>
          <w:tab w:val="left" w:pos="7960"/>
        </w:tabs>
        <w:spacing w:after="0"/>
        <w:jc w:val="center"/>
        <w:rPr>
          <w:rFonts w:ascii="AR CENA" w:hAnsi="AR CENA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71ADA">
        <w:rPr>
          <w:rFonts w:ascii="AR CENA" w:hAnsi="AR CENA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NCCC Sanction CA356-00</w:t>
      </w:r>
      <w:r w:rsidR="00007DAC" w:rsidRPr="00571ADA">
        <w:rPr>
          <w:rFonts w:ascii="AR CENA" w:hAnsi="AR CENA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</w:p>
    <w:p w:rsidR="004D7542" w:rsidRPr="005E38B0" w:rsidRDefault="004D7542" w:rsidP="009C2D1A">
      <w:pPr>
        <w:tabs>
          <w:tab w:val="left" w:pos="7960"/>
        </w:tabs>
        <w:spacing w:after="0"/>
        <w:jc w:val="center"/>
        <w:rPr>
          <w:rFonts w:ascii="AR CENA" w:hAnsi="AR CENA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38B0">
        <w:rPr>
          <w:rFonts w:ascii="AR CENA" w:hAnsi="AR CENA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Location</w:t>
      </w:r>
    </w:p>
    <w:p w:rsidR="009C2D1A" w:rsidRPr="008D5D7C" w:rsidRDefault="00366B87" w:rsidP="009C2D1A">
      <w:pPr>
        <w:tabs>
          <w:tab w:val="left" w:pos="7960"/>
        </w:tabs>
        <w:spacing w:after="0"/>
        <w:jc w:val="center"/>
        <w:rPr>
          <w:rFonts w:ascii="AR CENA" w:hAnsi="AR CENA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D5D7C">
        <w:rPr>
          <w:rFonts w:ascii="AR CENA" w:hAnsi="AR CENA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Stevenson</w:t>
      </w:r>
      <w:r w:rsidR="009C2D1A" w:rsidRPr="008D5D7C">
        <w:rPr>
          <w:rFonts w:ascii="AR CENA" w:hAnsi="AR CENA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Chevrolet </w:t>
      </w:r>
      <w:r w:rsidRPr="008D5D7C">
        <w:rPr>
          <w:rFonts w:ascii="AR CENA" w:hAnsi="AR CENA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1435 W. Corbett Ave. Swansboro</w:t>
      </w:r>
      <w:r w:rsidR="009C2D1A" w:rsidRPr="008D5D7C">
        <w:rPr>
          <w:rFonts w:ascii="AR CENA" w:hAnsi="AR CENA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NC 285</w:t>
      </w:r>
      <w:r w:rsidRPr="008D5D7C">
        <w:rPr>
          <w:rFonts w:ascii="AR CENA" w:hAnsi="AR CENA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84</w:t>
      </w:r>
    </w:p>
    <w:p w:rsidR="009603DB" w:rsidRPr="00366B87" w:rsidRDefault="009603DB" w:rsidP="009C2D1A">
      <w:pPr>
        <w:tabs>
          <w:tab w:val="left" w:pos="7960"/>
        </w:tabs>
        <w:spacing w:after="0"/>
        <w:jc w:val="center"/>
        <w:rPr>
          <w:rFonts w:ascii="AR CENA" w:hAnsi="AR CEN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36B8" w:rsidRPr="005A464D" w:rsidRDefault="008836B8" w:rsidP="008836B8">
      <w:pPr>
        <w:pStyle w:val="DefaultText"/>
        <w:jc w:val="center"/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64D">
        <w:rPr>
          <w:b/>
          <w:iCs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Saturday </w:t>
      </w:r>
      <w:r>
        <w:rPr>
          <w:b/>
          <w:iCs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 Aug 8:00 A.M.</w:t>
      </w:r>
      <w:r w:rsidRPr="005A464D"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464D"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Concours Registration Opens</w:t>
      </w:r>
    </w:p>
    <w:p w:rsidR="008836B8" w:rsidRPr="005A464D" w:rsidRDefault="008836B8" w:rsidP="008836B8">
      <w:pPr>
        <w:pStyle w:val="DefaultText"/>
        <w:jc w:val="center"/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64D"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11:30 A.M. – Drivers Meeting (Cleaning Stops)</w:t>
      </w:r>
    </w:p>
    <w:p w:rsidR="008836B8" w:rsidRPr="005A464D" w:rsidRDefault="008836B8" w:rsidP="008836B8">
      <w:pPr>
        <w:pStyle w:val="DefaultText"/>
        <w:outlineLvl w:val="0"/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1</w:t>
      </w:r>
      <w:r w:rsidRPr="005A464D"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2:00 Noon-Judging Begins</w:t>
      </w:r>
    </w:p>
    <w:p w:rsidR="008836B8" w:rsidRPr="005A464D" w:rsidRDefault="008836B8" w:rsidP="008836B8">
      <w:pPr>
        <w:pStyle w:val="DefaultText"/>
        <w:jc w:val="center"/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5A464D"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3:30 P.M. – Awards Presentation at </w:t>
      </w:r>
      <w:r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Stevenson</w:t>
      </w:r>
      <w:r w:rsidRPr="005A464D">
        <w:rPr>
          <w:b/>
          <w:color w:val="5049D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Chevrolet</w:t>
      </w:r>
    </w:p>
    <w:p w:rsidR="008836B8" w:rsidRPr="00F334F4" w:rsidRDefault="008836B8" w:rsidP="008836B8">
      <w:pPr>
        <w:pStyle w:val="DefaultTex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outlineLvl w:val="0"/>
        <w:rPr>
          <w:b/>
          <w:i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4F4">
        <w:rPr>
          <w:b/>
          <w:i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Council of Corvette Clubs Judging &amp; Rules applies for this Sanctioned Event</w:t>
      </w:r>
    </w:p>
    <w:p w:rsidR="008836B8" w:rsidRPr="00F334F4" w:rsidRDefault="008836B8" w:rsidP="009C2D1A">
      <w:pPr>
        <w:tabs>
          <w:tab w:val="center" w:pos="4680"/>
          <w:tab w:val="left" w:pos="7960"/>
          <w:tab w:val="left" w:pos="8460"/>
        </w:tabs>
        <w:spacing w:after="0"/>
        <w:jc w:val="center"/>
        <w:rPr>
          <w:rFonts w:ascii="AR CENA" w:hAnsi="AR CENA"/>
          <w:b/>
          <w:color w:val="C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334F4">
        <w:rPr>
          <w:rFonts w:ascii="AR CENA" w:hAnsi="AR CENA"/>
          <w:b/>
          <w:color w:val="C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Classes</w:t>
      </w:r>
    </w:p>
    <w:p w:rsidR="008836B8" w:rsidRPr="00F334F4" w:rsidRDefault="008836B8" w:rsidP="008836B8">
      <w:pPr>
        <w:pStyle w:val="DefaultText"/>
        <w:jc w:val="center"/>
        <w:outlineLvl w:val="0"/>
        <w:rPr>
          <w:b/>
          <w:color w:val="5049D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4F4">
        <w:rPr>
          <w:b/>
          <w:bCs/>
          <w:color w:val="5049D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Concours Prepared (Stock) *</w:t>
      </w:r>
      <w:r w:rsidRPr="00F334F4">
        <w:rPr>
          <w:b/>
          <w:color w:val="5049D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Race Prepared * Modified (</w:t>
      </w:r>
      <w:r w:rsidRPr="00F334F4">
        <w:rPr>
          <w:b/>
          <w:color w:val="5049D7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4 - 15 Major Modifications)</w:t>
      </w:r>
    </w:p>
    <w:p w:rsidR="008836B8" w:rsidRPr="00F334F4" w:rsidRDefault="008836B8" w:rsidP="008836B8">
      <w:pPr>
        <w:pStyle w:val="DefaultText"/>
        <w:outlineLvl w:val="0"/>
        <w:rPr>
          <w:b/>
          <w:color w:val="5049D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36B8" w:rsidRPr="00F334F4" w:rsidRDefault="008836B8" w:rsidP="008836B8">
      <w:pPr>
        <w:pStyle w:val="DefaultText"/>
        <w:jc w:val="center"/>
        <w:outlineLvl w:val="0"/>
        <w:rPr>
          <w:b/>
          <w:color w:val="5049D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4F4">
        <w:rPr>
          <w:b/>
          <w:color w:val="5049D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Custom (</w:t>
      </w:r>
      <w:r w:rsidRPr="00F334F4">
        <w:rPr>
          <w:b/>
          <w:color w:val="5049D7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 Major Modifications</w:t>
      </w:r>
      <w:r w:rsidRPr="00F334F4">
        <w:rPr>
          <w:b/>
          <w:color w:val="5049D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* Street/ Show *Wash &amp; Show (No under hood judging)</w:t>
      </w:r>
    </w:p>
    <w:p w:rsidR="008836B8" w:rsidRPr="00F334F4" w:rsidRDefault="008836B8" w:rsidP="008836B8">
      <w:pPr>
        <w:pStyle w:val="DefaultText"/>
        <w:jc w:val="center"/>
        <w:outlineLvl w:val="0"/>
        <w:rPr>
          <w:b/>
          <w:color w:val="C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334F4">
        <w:rPr>
          <w:b/>
          <w:color w:val="C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Awards</w:t>
      </w:r>
    </w:p>
    <w:p w:rsidR="008836B8" w:rsidRPr="00F334F4" w:rsidRDefault="008836B8" w:rsidP="008836B8">
      <w:pPr>
        <w:pStyle w:val="DefaultText"/>
        <w:jc w:val="center"/>
        <w:outlineLvl w:val="0"/>
        <w:rPr>
          <w:b/>
          <w:color w:val="44546A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4F4">
        <w:rPr>
          <w:b/>
          <w:color w:val="44546A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334F4">
        <w:rPr>
          <w:b/>
          <w:color w:val="44546A" w:themeColor="text2"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F334F4">
        <w:rPr>
          <w:b/>
          <w:color w:val="44546A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</w:t>
      </w:r>
      <w:r w:rsidRPr="00F334F4">
        <w:rPr>
          <w:b/>
          <w:color w:val="44546A" w:themeColor="text2"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Pr="00F334F4">
        <w:rPr>
          <w:b/>
          <w:color w:val="44546A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3</w:t>
      </w:r>
      <w:r w:rsidRPr="00F334F4">
        <w:rPr>
          <w:b/>
          <w:color w:val="44546A" w:themeColor="text2"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Pr="00F334F4">
        <w:rPr>
          <w:b/>
          <w:color w:val="44546A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Place per NCCC Rules</w:t>
      </w:r>
    </w:p>
    <w:p w:rsidR="00571ADA" w:rsidRDefault="00571ADA" w:rsidP="008836B8">
      <w:pPr>
        <w:pStyle w:val="DefaultText"/>
        <w:jc w:val="center"/>
        <w:outlineLvl w:val="0"/>
        <w:rPr>
          <w:b/>
          <w:color w:val="C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836B8" w:rsidRPr="00F334F4" w:rsidRDefault="008836B8" w:rsidP="008836B8">
      <w:pPr>
        <w:pStyle w:val="DefaultText"/>
        <w:jc w:val="center"/>
        <w:outlineLvl w:val="0"/>
        <w:rPr>
          <w:b/>
          <w:color w:val="C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334F4">
        <w:rPr>
          <w:b/>
          <w:color w:val="C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Special Awards</w:t>
      </w:r>
    </w:p>
    <w:p w:rsidR="008836B8" w:rsidRPr="00F334F4" w:rsidRDefault="008836B8" w:rsidP="008836B8">
      <w:pPr>
        <w:pStyle w:val="DefaultText"/>
        <w:jc w:val="center"/>
        <w:outlineLvl w:val="0"/>
        <w:rPr>
          <w:b/>
          <w:color w:val="5049D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4F4">
        <w:rPr>
          <w:b/>
          <w:color w:val="5049D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Paint, Best Engine, Best Interior, Dealers Choice, BEST IN SHOW</w:t>
      </w:r>
    </w:p>
    <w:p w:rsidR="008836B8" w:rsidRPr="004D7542" w:rsidRDefault="008836B8" w:rsidP="008836B8">
      <w:pPr>
        <w:pStyle w:val="DefaultText"/>
        <w:jc w:val="center"/>
        <w:outlineLvl w:val="0"/>
        <w:rPr>
          <w:b/>
          <w:sz w:val="22"/>
          <w:szCs w:val="22"/>
        </w:rPr>
      </w:pPr>
    </w:p>
    <w:p w:rsidR="008836B8" w:rsidRPr="00FB70A3" w:rsidRDefault="00F334F4" w:rsidP="009C2D1A">
      <w:pPr>
        <w:tabs>
          <w:tab w:val="center" w:pos="4680"/>
          <w:tab w:val="left" w:pos="7960"/>
          <w:tab w:val="left" w:pos="8460"/>
        </w:tabs>
        <w:spacing w:after="0"/>
        <w:jc w:val="center"/>
        <w:rPr>
          <w:rFonts w:ascii="AR CENA" w:hAnsi="AR CENA"/>
          <w:b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70A3">
        <w:rPr>
          <w:rFonts w:ascii="AR CENA" w:hAnsi="AR CENA"/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50/50 Raffle</w:t>
      </w:r>
      <w:r w:rsidR="00745880" w:rsidRPr="00FB70A3">
        <w:rPr>
          <w:rFonts w:ascii="AR CENA" w:hAnsi="AR CENA"/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/Dash Plaques to first 75 Corvettes</w:t>
      </w:r>
    </w:p>
    <w:p w:rsidR="008836B8" w:rsidRDefault="008836B8" w:rsidP="009C2D1A">
      <w:pPr>
        <w:tabs>
          <w:tab w:val="center" w:pos="4680"/>
          <w:tab w:val="left" w:pos="7960"/>
          <w:tab w:val="left" w:pos="8460"/>
        </w:tabs>
        <w:spacing w:after="0"/>
        <w:jc w:val="center"/>
        <w:rPr>
          <w:rFonts w:ascii="AR CENA" w:hAnsi="AR CEN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4F4" w:rsidRPr="008D5D7C" w:rsidRDefault="00F334F4" w:rsidP="00F334F4">
      <w:pPr>
        <w:pStyle w:val="DefaultText"/>
        <w:jc w:val="center"/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D5D7C">
        <w:rPr>
          <w:b/>
          <w:color w:val="FF0000"/>
          <w:sz w:val="32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NOTE: $200.00 “SPECIAL AWARD” for clubs with 12 or more PARTICIPANTS</w:t>
      </w:r>
    </w:p>
    <w:p w:rsidR="00745880" w:rsidRPr="00FB70A3" w:rsidRDefault="00745880" w:rsidP="009C2D1A">
      <w:pPr>
        <w:tabs>
          <w:tab w:val="center" w:pos="4680"/>
          <w:tab w:val="left" w:pos="7960"/>
          <w:tab w:val="left" w:pos="8460"/>
        </w:tabs>
        <w:spacing w:after="0"/>
        <w:jc w:val="center"/>
        <w:rPr>
          <w:rFonts w:ascii="AR CENA" w:hAnsi="AR CENA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70A3">
        <w:rPr>
          <w:rFonts w:ascii="AR CENA" w:hAnsi="AR CENA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Lodging</w:t>
      </w:r>
    </w:p>
    <w:p w:rsidR="009E2604" w:rsidRPr="00FB70A3" w:rsidRDefault="00745880" w:rsidP="00745880">
      <w:pPr>
        <w:pStyle w:val="DefaultText"/>
        <w:jc w:val="center"/>
        <w:rPr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70A3">
        <w:rPr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Hampton Inn</w:t>
      </w:r>
    </w:p>
    <w:p w:rsidR="00745880" w:rsidRPr="00FB70A3" w:rsidRDefault="00745880" w:rsidP="00745880">
      <w:pPr>
        <w:pStyle w:val="DefaultText"/>
        <w:jc w:val="center"/>
        <w:outlineLvl w:val="0"/>
        <w:rPr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70A3">
        <w:rPr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215 Old Hammock Road, Swansboro, NC</w:t>
      </w:r>
      <w:r w:rsidR="00744200">
        <w:rPr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(910)325-9000</w:t>
      </w:r>
    </w:p>
    <w:p w:rsidR="009E2604" w:rsidRPr="00FB70A3" w:rsidRDefault="00744200" w:rsidP="00745880">
      <w:pPr>
        <w:pStyle w:val="DefaultText"/>
        <w:jc w:val="center"/>
        <w:rPr>
          <w:b/>
          <w:color w:val="C0000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(Register By 12 Aug 2016</w:t>
      </w:r>
      <w:r w:rsidR="007F02AB">
        <w:rPr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4D7542" w:rsidRDefault="004D7542" w:rsidP="00745880">
      <w:pPr>
        <w:pStyle w:val="DefaultText"/>
        <w:jc w:val="center"/>
        <w:rPr>
          <w:b/>
          <w:color w:val="5049D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2604" w:rsidRPr="00AE3DD2" w:rsidRDefault="009E2604" w:rsidP="00744200">
      <w:pPr>
        <w:pStyle w:val="DefaultText"/>
        <w:jc w:val="center"/>
        <w:outlineLvl w:val="0"/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DD2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Questions:   </w:t>
      </w:r>
      <w:r w:rsidR="00C15051" w:rsidRPr="00744200">
        <w:rPr>
          <w:b/>
          <w:color w:val="0000FF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Jim Roddy</w:t>
      </w:r>
      <w:r w:rsidRPr="00AE3DD2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464D" w:rsidRPr="00AE3DD2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C15051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910</w:t>
      </w:r>
      <w:r w:rsidR="005A464D" w:rsidRPr="00AE3DD2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C15051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389-8914</w:t>
      </w:r>
      <w:r w:rsidRPr="00AE3DD2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</w:t>
      </w:r>
      <w:r w:rsidR="009207DC" w:rsidRPr="00AE3DD2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ins w:id="0" w:author="Jim Roddy" w:date="2015-08-06T13:47:00Z">
        <w:r w:rsidR="00F6033C">
          <w:rPr>
            <w:b/>
            <w:color w:val="0000FF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Shane Manary</w:t>
        </w:r>
      </w:ins>
      <w:r w:rsidRPr="00AE3DD2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(910</w:t>
      </w:r>
      <w:r w:rsidR="00563226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9603DB" w:rsidRPr="00AE3DD2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326-1804</w:t>
      </w:r>
    </w:p>
    <w:p w:rsidR="00745880" w:rsidRPr="009207DC" w:rsidRDefault="00745880" w:rsidP="00744200">
      <w:pPr>
        <w:pStyle w:val="DefaultText"/>
        <w:jc w:val="center"/>
        <w:outlineLvl w:val="0"/>
        <w:rPr>
          <w:b/>
          <w:color w:val="0000FF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2604" w:rsidRDefault="009E2604" w:rsidP="009E2604">
      <w:pPr>
        <w:pStyle w:val="DefaultText"/>
        <w:jc w:val="center"/>
        <w:outlineLvl w:val="0"/>
        <w:rPr>
          <w:b/>
          <w:i/>
          <w:color w:val="C0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5880">
        <w:rPr>
          <w:b/>
          <w:color w:val="C00000"/>
          <w:sz w:val="36"/>
          <w:szCs w:val="36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Proceeds from this event will be donated </w:t>
      </w:r>
      <w:r w:rsidRPr="00B43754">
        <w:rPr>
          <w:b/>
          <w:color w:val="C00000"/>
          <w:sz w:val="36"/>
          <w:szCs w:val="36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="00B43754" w:rsidRPr="00B43754">
        <w:rPr>
          <w:b/>
          <w:color w:val="C00000"/>
          <w:sz w:val="36"/>
          <w:szCs w:val="36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Onslow County Habitat for Humanity</w:t>
      </w:r>
      <w:bookmarkStart w:id="1" w:name="_GoBack"/>
      <w:bookmarkEnd w:id="1"/>
    </w:p>
    <w:p w:rsidR="00745880" w:rsidRPr="00745880" w:rsidRDefault="00745880" w:rsidP="009E2604">
      <w:pPr>
        <w:pStyle w:val="DefaultText"/>
        <w:jc w:val="center"/>
        <w:outlineLvl w:val="0"/>
        <w:rPr>
          <w:b/>
          <w:color w:val="C0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2604" w:rsidRPr="00745880" w:rsidRDefault="00DF6963" w:rsidP="00745880">
      <w:pPr>
        <w:pStyle w:val="DefaultText"/>
        <w:jc w:val="center"/>
        <w:outlineLvl w:val="0"/>
        <w:rPr>
          <w:b/>
          <w:color w:val="0000FF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5880">
        <w:rPr>
          <w:b/>
          <w:color w:val="00206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9E2604" w:rsidRPr="00745880">
        <w:rPr>
          <w:b/>
          <w:color w:val="00206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ail Forms </w:t>
      </w:r>
      <w:r w:rsidR="009E2604" w:rsidRPr="00745880">
        <w:rPr>
          <w:b/>
          <w:color w:val="0000FF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 Fees to:  Caro-Vettes Corvette Club, PO Box 1654, Jacksonville, NC  28540</w:t>
      </w:r>
    </w:p>
    <w:p w:rsidR="009E2604" w:rsidRPr="00745880" w:rsidRDefault="009E2604" w:rsidP="00DF6963">
      <w:pPr>
        <w:pStyle w:val="DefaultText"/>
        <w:jc w:val="center"/>
        <w:outlineLvl w:val="0"/>
        <w:rPr>
          <w:rFonts w:ascii="Arial Black" w:hAnsi="Arial Black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5880">
        <w:rPr>
          <w:rFonts w:ascii="Arial Black" w:hAnsi="Arial Black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 CORVETTE CLASSIC XXX</w:t>
      </w:r>
      <w:r w:rsidR="00745880">
        <w:rPr>
          <w:rFonts w:ascii="Arial Black" w:hAnsi="Arial Black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E2604" w:rsidRPr="009E2604" w:rsidTr="006F237C">
        <w:tc>
          <w:tcPr>
            <w:tcW w:w="2500" w:type="pct"/>
          </w:tcPr>
          <w:p w:rsidR="009E2604" w:rsidRPr="00DD477B" w:rsidRDefault="009E2604" w:rsidP="00397E28">
            <w:pPr>
              <w:pStyle w:val="DefaultText"/>
              <w:rPr>
                <w:b/>
                <w:sz w:val="28"/>
                <w:szCs w:val="28"/>
              </w:rPr>
            </w:pPr>
            <w:r w:rsidRPr="00DD477B">
              <w:rPr>
                <w:b/>
                <w:sz w:val="28"/>
                <w:szCs w:val="28"/>
              </w:rPr>
              <w:t xml:space="preserve"> </w:t>
            </w:r>
            <w:r w:rsidRPr="00EB2382">
              <w:rPr>
                <w:b/>
                <w:szCs w:val="24"/>
              </w:rPr>
              <w:t>NAME</w:t>
            </w:r>
            <w:r w:rsidRPr="00DD477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00" w:type="pct"/>
          </w:tcPr>
          <w:p w:rsidR="009E2604" w:rsidRPr="00DD477B" w:rsidRDefault="009E2604" w:rsidP="00397E28">
            <w:pPr>
              <w:pStyle w:val="DefaultText"/>
              <w:rPr>
                <w:rFonts w:ascii="Arial Black" w:hAnsi="Arial Black"/>
                <w:b/>
                <w:sz w:val="28"/>
                <w:szCs w:val="28"/>
              </w:rPr>
            </w:pPr>
            <w:r w:rsidRPr="00EB2382">
              <w:rPr>
                <w:b/>
                <w:szCs w:val="24"/>
              </w:rPr>
              <w:t>CLUB</w:t>
            </w:r>
            <w:r w:rsidRPr="00DD477B">
              <w:rPr>
                <w:b/>
                <w:sz w:val="28"/>
                <w:szCs w:val="28"/>
              </w:rPr>
              <w:t>:</w:t>
            </w:r>
          </w:p>
        </w:tc>
      </w:tr>
      <w:tr w:rsidR="009E2604" w:rsidRPr="009E2604" w:rsidTr="006F237C">
        <w:tc>
          <w:tcPr>
            <w:tcW w:w="2500" w:type="pct"/>
          </w:tcPr>
          <w:p w:rsidR="009E2604" w:rsidRPr="00DD477B" w:rsidRDefault="009E2604" w:rsidP="00397E28">
            <w:pPr>
              <w:pStyle w:val="DefaultText"/>
              <w:rPr>
                <w:rFonts w:ascii="Arial Black" w:hAnsi="Arial Black"/>
                <w:sz w:val="28"/>
                <w:szCs w:val="28"/>
              </w:rPr>
            </w:pPr>
            <w:r w:rsidRPr="00EB2382">
              <w:rPr>
                <w:b/>
                <w:szCs w:val="24"/>
              </w:rPr>
              <w:t>ADDRESS</w:t>
            </w:r>
            <w:r w:rsidRPr="00DD477B">
              <w:rPr>
                <w:rFonts w:ascii="Arial Black" w:hAnsi="Arial Black"/>
                <w:sz w:val="28"/>
                <w:szCs w:val="28"/>
              </w:rPr>
              <w:t>:</w:t>
            </w:r>
          </w:p>
        </w:tc>
        <w:tc>
          <w:tcPr>
            <w:tcW w:w="2500" w:type="pct"/>
          </w:tcPr>
          <w:p w:rsidR="009E2604" w:rsidRPr="00EB2382" w:rsidRDefault="009E2604" w:rsidP="00397E28">
            <w:pPr>
              <w:pStyle w:val="DefaultText"/>
              <w:rPr>
                <w:rFonts w:ascii="Arial Black" w:hAnsi="Arial Black"/>
                <w:b/>
                <w:szCs w:val="24"/>
              </w:rPr>
            </w:pPr>
            <w:r w:rsidRPr="00EB2382">
              <w:rPr>
                <w:b/>
                <w:szCs w:val="24"/>
              </w:rPr>
              <w:t>HOST</w:t>
            </w:r>
            <w:r w:rsidRPr="00EB2382">
              <w:rPr>
                <w:rFonts w:ascii="Arial Black" w:hAnsi="Arial Black"/>
                <w:b/>
                <w:szCs w:val="24"/>
              </w:rPr>
              <w:t xml:space="preserve"> </w:t>
            </w:r>
            <w:r w:rsidRPr="00EB2382">
              <w:rPr>
                <w:b/>
                <w:szCs w:val="24"/>
              </w:rPr>
              <w:t>CLUB:</w:t>
            </w:r>
            <w:r w:rsidRPr="00EB2382">
              <w:rPr>
                <w:rFonts w:ascii="Arial Black" w:hAnsi="Arial Black"/>
                <w:b/>
                <w:szCs w:val="24"/>
              </w:rPr>
              <w:t xml:space="preserve"> </w:t>
            </w:r>
            <w:r w:rsidRPr="00EB2382">
              <w:rPr>
                <w:b/>
                <w:sz w:val="28"/>
                <w:szCs w:val="28"/>
              </w:rPr>
              <w:t>Caro-Vettes, Inc.</w:t>
            </w:r>
          </w:p>
        </w:tc>
      </w:tr>
      <w:tr w:rsidR="009E2604" w:rsidRPr="009E2604" w:rsidTr="006F237C">
        <w:tc>
          <w:tcPr>
            <w:tcW w:w="2500" w:type="pct"/>
          </w:tcPr>
          <w:p w:rsidR="009E2604" w:rsidRPr="00DD477B" w:rsidRDefault="009E2604" w:rsidP="00397E28">
            <w:pPr>
              <w:pStyle w:val="DefaultText"/>
              <w:rPr>
                <w:rFonts w:ascii="Arial Black" w:hAnsi="Arial Black"/>
                <w:b/>
                <w:sz w:val="28"/>
                <w:szCs w:val="28"/>
              </w:rPr>
            </w:pPr>
            <w:r w:rsidRPr="00EB2382">
              <w:rPr>
                <w:b/>
                <w:szCs w:val="24"/>
              </w:rPr>
              <w:t>CITY</w:t>
            </w:r>
            <w:r w:rsidRPr="00DD477B">
              <w:rPr>
                <w:rFonts w:ascii="Arial Black" w:hAnsi="Arial Black"/>
                <w:b/>
                <w:sz w:val="28"/>
                <w:szCs w:val="28"/>
              </w:rPr>
              <w:t>:</w:t>
            </w:r>
          </w:p>
        </w:tc>
        <w:tc>
          <w:tcPr>
            <w:tcW w:w="2500" w:type="pct"/>
          </w:tcPr>
          <w:p w:rsidR="009E2604" w:rsidRPr="00EB2382" w:rsidRDefault="009E2604" w:rsidP="00397E28">
            <w:pPr>
              <w:pStyle w:val="DefaultText"/>
              <w:rPr>
                <w:b/>
                <w:szCs w:val="24"/>
              </w:rPr>
            </w:pPr>
            <w:r w:rsidRPr="00EB2382">
              <w:rPr>
                <w:b/>
                <w:szCs w:val="24"/>
              </w:rPr>
              <w:t>STATE:                ZIP:</w:t>
            </w:r>
          </w:p>
        </w:tc>
      </w:tr>
      <w:tr w:rsidR="009E2604" w:rsidRPr="009E2604" w:rsidTr="006F237C">
        <w:tc>
          <w:tcPr>
            <w:tcW w:w="2500" w:type="pct"/>
          </w:tcPr>
          <w:p w:rsidR="009E2604" w:rsidRPr="00DD477B" w:rsidRDefault="009E2604" w:rsidP="00397E28">
            <w:pPr>
              <w:pStyle w:val="DefaultText"/>
              <w:rPr>
                <w:rFonts w:ascii="Arial Black" w:hAnsi="Arial Black"/>
                <w:b/>
                <w:sz w:val="28"/>
                <w:szCs w:val="28"/>
              </w:rPr>
            </w:pPr>
            <w:r w:rsidRPr="00EB2382">
              <w:rPr>
                <w:b/>
                <w:szCs w:val="24"/>
              </w:rPr>
              <w:t>PHONE</w:t>
            </w:r>
            <w:r w:rsidRPr="00DD477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00" w:type="pct"/>
          </w:tcPr>
          <w:p w:rsidR="009E2604" w:rsidRPr="00DD477B" w:rsidRDefault="009E2604" w:rsidP="00397E28">
            <w:pPr>
              <w:pStyle w:val="DefaultText"/>
              <w:rPr>
                <w:b/>
                <w:sz w:val="28"/>
                <w:szCs w:val="28"/>
              </w:rPr>
            </w:pPr>
            <w:r w:rsidRPr="00DD477B">
              <w:rPr>
                <w:b/>
                <w:sz w:val="28"/>
                <w:szCs w:val="28"/>
              </w:rPr>
              <w:t>NCCC#</w:t>
            </w:r>
          </w:p>
        </w:tc>
      </w:tr>
      <w:tr w:rsidR="009E2604" w:rsidRPr="009E2604" w:rsidTr="006F237C">
        <w:tc>
          <w:tcPr>
            <w:tcW w:w="2500" w:type="pct"/>
          </w:tcPr>
          <w:p w:rsidR="009E2604" w:rsidRPr="00EB2382" w:rsidRDefault="009E2604" w:rsidP="00397E28">
            <w:pPr>
              <w:pStyle w:val="DefaultText"/>
              <w:rPr>
                <w:rFonts w:ascii="Arial Black" w:hAnsi="Arial Black"/>
                <w:szCs w:val="24"/>
              </w:rPr>
            </w:pPr>
            <w:r w:rsidRPr="00EB2382">
              <w:rPr>
                <w:b/>
                <w:szCs w:val="24"/>
              </w:rPr>
              <w:t>DATE</w:t>
            </w:r>
            <w:r w:rsidRPr="00EB2382">
              <w:rPr>
                <w:rFonts w:ascii="Arial Black" w:hAnsi="Arial Black"/>
                <w:szCs w:val="24"/>
              </w:rPr>
              <w:t>:</w:t>
            </w:r>
          </w:p>
        </w:tc>
        <w:tc>
          <w:tcPr>
            <w:tcW w:w="2500" w:type="pct"/>
          </w:tcPr>
          <w:p w:rsidR="009E2604" w:rsidRPr="00EB2382" w:rsidRDefault="009E2604" w:rsidP="00397E28">
            <w:pPr>
              <w:pStyle w:val="DefaultText"/>
              <w:rPr>
                <w:b/>
                <w:szCs w:val="24"/>
              </w:rPr>
            </w:pPr>
            <w:r w:rsidRPr="00EB2382">
              <w:rPr>
                <w:b/>
                <w:szCs w:val="24"/>
              </w:rPr>
              <w:t>YEAR:                   COLOR:</w:t>
            </w:r>
          </w:p>
        </w:tc>
      </w:tr>
      <w:tr w:rsidR="009E2604" w:rsidRPr="009E2604" w:rsidTr="006F237C">
        <w:tc>
          <w:tcPr>
            <w:tcW w:w="2500" w:type="pct"/>
          </w:tcPr>
          <w:p w:rsidR="009E2604" w:rsidRPr="00DD477B" w:rsidRDefault="009E2604" w:rsidP="00397E28">
            <w:pPr>
              <w:pStyle w:val="DefaultText"/>
              <w:rPr>
                <w:b/>
                <w:sz w:val="28"/>
                <w:szCs w:val="28"/>
              </w:rPr>
            </w:pPr>
            <w:r w:rsidRPr="00EB2382">
              <w:rPr>
                <w:b/>
                <w:szCs w:val="24"/>
              </w:rPr>
              <w:t>SIGNATURE</w:t>
            </w:r>
            <w:r w:rsidRPr="00DD477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00" w:type="pct"/>
          </w:tcPr>
          <w:p w:rsidR="009E2604" w:rsidRPr="00EB2382" w:rsidRDefault="009E2604" w:rsidP="00397E28">
            <w:pPr>
              <w:pStyle w:val="DefaultText"/>
              <w:rPr>
                <w:b/>
                <w:szCs w:val="24"/>
              </w:rPr>
            </w:pPr>
            <w:r w:rsidRPr="00EB2382">
              <w:rPr>
                <w:b/>
                <w:szCs w:val="24"/>
              </w:rPr>
              <w:t>CLASS</w:t>
            </w:r>
          </w:p>
        </w:tc>
      </w:tr>
      <w:tr w:rsidR="009E2604" w:rsidRPr="009E2604" w:rsidTr="006F237C">
        <w:tc>
          <w:tcPr>
            <w:tcW w:w="2500" w:type="pct"/>
          </w:tcPr>
          <w:p w:rsidR="009E2604" w:rsidRPr="00EB2382" w:rsidRDefault="009E2604" w:rsidP="00397E28">
            <w:pPr>
              <w:pStyle w:val="DefaultText"/>
              <w:rPr>
                <w:b/>
                <w:szCs w:val="24"/>
              </w:rPr>
            </w:pPr>
            <w:r w:rsidRPr="00EB2382">
              <w:rPr>
                <w:b/>
                <w:szCs w:val="24"/>
              </w:rPr>
              <w:t>E-MAIL</w:t>
            </w:r>
          </w:p>
        </w:tc>
        <w:tc>
          <w:tcPr>
            <w:tcW w:w="2500" w:type="pct"/>
          </w:tcPr>
          <w:p w:rsidR="009E2604" w:rsidRPr="00EB2382" w:rsidRDefault="009E2604" w:rsidP="00397E28">
            <w:pPr>
              <w:pStyle w:val="DefaultText"/>
              <w:rPr>
                <w:b/>
                <w:bCs/>
                <w:szCs w:val="24"/>
              </w:rPr>
            </w:pPr>
            <w:r w:rsidRPr="00EB2382">
              <w:rPr>
                <w:b/>
                <w:bCs/>
                <w:szCs w:val="24"/>
              </w:rPr>
              <w:t xml:space="preserve">CONCOURS ENTRY FEE: $25.00 Per Vehicle                                          </w:t>
            </w:r>
          </w:p>
        </w:tc>
      </w:tr>
      <w:tr w:rsidR="009E2604" w:rsidRPr="009E2604" w:rsidTr="006F237C">
        <w:tc>
          <w:tcPr>
            <w:tcW w:w="2500" w:type="pct"/>
          </w:tcPr>
          <w:p w:rsidR="009E2604" w:rsidRPr="00DD477B" w:rsidRDefault="009E2604" w:rsidP="00397E28">
            <w:pPr>
              <w:pStyle w:val="DefaultText"/>
              <w:rPr>
                <w:b/>
                <w:bCs/>
                <w:sz w:val="28"/>
                <w:szCs w:val="28"/>
              </w:rPr>
            </w:pPr>
            <w:r w:rsidRPr="00DD477B">
              <w:rPr>
                <w:b/>
                <w:bCs/>
                <w:sz w:val="28"/>
                <w:szCs w:val="28"/>
              </w:rPr>
              <w:t>DISPLAY ONLY: $10.00</w:t>
            </w:r>
          </w:p>
        </w:tc>
        <w:tc>
          <w:tcPr>
            <w:tcW w:w="2500" w:type="pct"/>
          </w:tcPr>
          <w:p w:rsidR="009E2604" w:rsidRPr="00DD477B" w:rsidRDefault="009E2604" w:rsidP="00744200">
            <w:pPr>
              <w:pStyle w:val="DefaultText"/>
              <w:rPr>
                <w:b/>
                <w:sz w:val="28"/>
                <w:szCs w:val="28"/>
              </w:rPr>
            </w:pPr>
            <w:r w:rsidRPr="00DD477B">
              <w:rPr>
                <w:b/>
                <w:sz w:val="28"/>
                <w:szCs w:val="28"/>
                <w:u w:val="single"/>
              </w:rPr>
              <w:t>Received</w:t>
            </w:r>
            <w:r w:rsidRPr="00DD477B">
              <w:rPr>
                <w:b/>
                <w:sz w:val="28"/>
                <w:szCs w:val="28"/>
              </w:rPr>
              <w:t xml:space="preserve"> by</w:t>
            </w:r>
            <w:r w:rsidR="00935E2B">
              <w:rPr>
                <w:b/>
                <w:sz w:val="28"/>
                <w:szCs w:val="28"/>
              </w:rPr>
              <w:t xml:space="preserve"> </w:t>
            </w:r>
            <w:r w:rsidR="00744200">
              <w:rPr>
                <w:b/>
                <w:sz w:val="28"/>
                <w:szCs w:val="28"/>
              </w:rPr>
              <w:t>12</w:t>
            </w:r>
            <w:r w:rsidR="00563226">
              <w:rPr>
                <w:b/>
                <w:sz w:val="28"/>
                <w:szCs w:val="28"/>
              </w:rPr>
              <w:t xml:space="preserve"> </w:t>
            </w:r>
            <w:r w:rsidR="00744200">
              <w:rPr>
                <w:b/>
                <w:sz w:val="28"/>
                <w:szCs w:val="28"/>
              </w:rPr>
              <w:t>August 2016</w:t>
            </w:r>
            <w:r w:rsidRPr="00DD477B">
              <w:rPr>
                <w:b/>
                <w:sz w:val="28"/>
                <w:szCs w:val="28"/>
              </w:rPr>
              <w:t>: $20.00</w:t>
            </w:r>
          </w:p>
        </w:tc>
      </w:tr>
      <w:tr w:rsidR="009E2604" w:rsidRPr="009E2604" w:rsidTr="006F237C">
        <w:tc>
          <w:tcPr>
            <w:tcW w:w="2500" w:type="pct"/>
          </w:tcPr>
          <w:p w:rsidR="009E2604" w:rsidRPr="00DD477B" w:rsidRDefault="009E2604" w:rsidP="00397E28">
            <w:pPr>
              <w:pStyle w:val="DefaultText"/>
              <w:rPr>
                <w:b/>
                <w:sz w:val="28"/>
                <w:szCs w:val="28"/>
              </w:rPr>
            </w:pPr>
            <w:r w:rsidRPr="00DD477B">
              <w:rPr>
                <w:b/>
                <w:sz w:val="28"/>
                <w:szCs w:val="28"/>
              </w:rPr>
              <w:t>VENDORS FEE: $75.00</w:t>
            </w:r>
          </w:p>
        </w:tc>
        <w:tc>
          <w:tcPr>
            <w:tcW w:w="2500" w:type="pct"/>
          </w:tcPr>
          <w:p w:rsidR="009E2604" w:rsidRPr="00DD477B" w:rsidRDefault="009E2604" w:rsidP="00397E28">
            <w:pPr>
              <w:pStyle w:val="DefaultText"/>
              <w:rPr>
                <w:b/>
                <w:sz w:val="28"/>
                <w:szCs w:val="28"/>
              </w:rPr>
            </w:pPr>
            <w:r w:rsidRPr="00DD477B">
              <w:rPr>
                <w:b/>
                <w:sz w:val="28"/>
                <w:szCs w:val="28"/>
              </w:rPr>
              <w:t>“FOR SALE CORRAL”: $10.00</w:t>
            </w:r>
          </w:p>
        </w:tc>
      </w:tr>
      <w:tr w:rsidR="009E2604" w:rsidRPr="009E2604" w:rsidTr="006F237C">
        <w:trPr>
          <w:cantSplit/>
        </w:trPr>
        <w:tc>
          <w:tcPr>
            <w:tcW w:w="5000" w:type="pct"/>
            <w:gridSpan w:val="2"/>
          </w:tcPr>
          <w:p w:rsidR="009E2604" w:rsidRPr="00935E2B" w:rsidRDefault="006D6001" w:rsidP="00744200">
            <w:pPr>
              <w:pStyle w:val="DefaultText"/>
              <w:rPr>
                <w:b/>
                <w:color w:val="B90B34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B90B34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NOTE: </w:t>
            </w:r>
            <w:r w:rsidR="00744200">
              <w:rPr>
                <w:b/>
                <w:color w:val="B90B34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note </w:t>
            </w:r>
            <w:r>
              <w:rPr>
                <w:b/>
                <w:color w:val="B90B34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Lodging Deadline to secure rate guarantee: </w:t>
            </w:r>
            <w:r w:rsidR="00744200">
              <w:rPr>
                <w:b/>
                <w:color w:val="B90B34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August 2016</w:t>
            </w:r>
          </w:p>
        </w:tc>
      </w:tr>
    </w:tbl>
    <w:p w:rsidR="009E2604" w:rsidRPr="009E2604" w:rsidRDefault="009E2604" w:rsidP="00FC50DE">
      <w:pPr>
        <w:tabs>
          <w:tab w:val="center" w:pos="4680"/>
          <w:tab w:val="left" w:pos="7960"/>
          <w:tab w:val="left" w:pos="8460"/>
        </w:tabs>
        <w:spacing w:after="0"/>
        <w:rPr>
          <w:rFonts w:ascii="AR CENA" w:hAnsi="AR CE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E2604" w:rsidRPr="009E2604" w:rsidSect="00436B4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95" w:rsidRDefault="00093895" w:rsidP="00E306DF">
      <w:pPr>
        <w:spacing w:after="0" w:line="240" w:lineRule="auto"/>
      </w:pPr>
      <w:r>
        <w:separator/>
      </w:r>
    </w:p>
  </w:endnote>
  <w:endnote w:type="continuationSeparator" w:id="0">
    <w:p w:rsidR="00093895" w:rsidRDefault="00093895" w:rsidP="00E306DF">
      <w:pPr>
        <w:spacing w:after="0" w:line="240" w:lineRule="auto"/>
      </w:pPr>
      <w:r>
        <w:continuationSeparator/>
      </w:r>
    </w:p>
  </w:endnote>
  <w:endnote w:type="continuationNotice" w:id="1">
    <w:p w:rsidR="00093895" w:rsidRDefault="00093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3D" w:rsidRDefault="00D11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95" w:rsidRDefault="00093895" w:rsidP="00E306DF">
      <w:pPr>
        <w:spacing w:after="0" w:line="240" w:lineRule="auto"/>
      </w:pPr>
      <w:r>
        <w:separator/>
      </w:r>
    </w:p>
  </w:footnote>
  <w:footnote w:type="continuationSeparator" w:id="0">
    <w:p w:rsidR="00093895" w:rsidRDefault="00093895" w:rsidP="00E306DF">
      <w:pPr>
        <w:spacing w:after="0" w:line="240" w:lineRule="auto"/>
      </w:pPr>
      <w:r>
        <w:continuationSeparator/>
      </w:r>
    </w:p>
  </w:footnote>
  <w:footnote w:type="continuationNotice" w:id="1">
    <w:p w:rsidR="00093895" w:rsidRDefault="00093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3D" w:rsidRDefault="00D11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DF"/>
    <w:rsid w:val="00007DAC"/>
    <w:rsid w:val="00065232"/>
    <w:rsid w:val="00066D75"/>
    <w:rsid w:val="00075792"/>
    <w:rsid w:val="00093895"/>
    <w:rsid w:val="000E5B04"/>
    <w:rsid w:val="00112597"/>
    <w:rsid w:val="00137D73"/>
    <w:rsid w:val="00144C70"/>
    <w:rsid w:val="00163C29"/>
    <w:rsid w:val="001651D4"/>
    <w:rsid w:val="00186880"/>
    <w:rsid w:val="001869DE"/>
    <w:rsid w:val="001905BE"/>
    <w:rsid w:val="001D181E"/>
    <w:rsid w:val="00206773"/>
    <w:rsid w:val="0025172F"/>
    <w:rsid w:val="002A5355"/>
    <w:rsid w:val="00335C4F"/>
    <w:rsid w:val="00366B87"/>
    <w:rsid w:val="003A2BE2"/>
    <w:rsid w:val="003C1774"/>
    <w:rsid w:val="00406AAE"/>
    <w:rsid w:val="00436B48"/>
    <w:rsid w:val="004B68A5"/>
    <w:rsid w:val="004C39B4"/>
    <w:rsid w:val="004C6594"/>
    <w:rsid w:val="004D7542"/>
    <w:rsid w:val="004D7B30"/>
    <w:rsid w:val="0050203C"/>
    <w:rsid w:val="00531E28"/>
    <w:rsid w:val="00555107"/>
    <w:rsid w:val="00563226"/>
    <w:rsid w:val="00566E41"/>
    <w:rsid w:val="00570E02"/>
    <w:rsid w:val="00571ADA"/>
    <w:rsid w:val="005A464D"/>
    <w:rsid w:val="005E38B0"/>
    <w:rsid w:val="005F1866"/>
    <w:rsid w:val="005F6E75"/>
    <w:rsid w:val="00641771"/>
    <w:rsid w:val="0065746B"/>
    <w:rsid w:val="00672E8A"/>
    <w:rsid w:val="006D6001"/>
    <w:rsid w:val="006F237C"/>
    <w:rsid w:val="00744200"/>
    <w:rsid w:val="00745880"/>
    <w:rsid w:val="00782156"/>
    <w:rsid w:val="00790E27"/>
    <w:rsid w:val="007963BC"/>
    <w:rsid w:val="007F02AB"/>
    <w:rsid w:val="0081396B"/>
    <w:rsid w:val="00825DC3"/>
    <w:rsid w:val="008323A1"/>
    <w:rsid w:val="00844B52"/>
    <w:rsid w:val="008836B8"/>
    <w:rsid w:val="00890301"/>
    <w:rsid w:val="00890F90"/>
    <w:rsid w:val="008D155F"/>
    <w:rsid w:val="008D5D7C"/>
    <w:rsid w:val="008F5721"/>
    <w:rsid w:val="009207DC"/>
    <w:rsid w:val="00935E2B"/>
    <w:rsid w:val="009603DB"/>
    <w:rsid w:val="009B4C12"/>
    <w:rsid w:val="009C2D1A"/>
    <w:rsid w:val="009E2604"/>
    <w:rsid w:val="00A35F37"/>
    <w:rsid w:val="00A47C99"/>
    <w:rsid w:val="00A84AE5"/>
    <w:rsid w:val="00AE3DD2"/>
    <w:rsid w:val="00B43754"/>
    <w:rsid w:val="00B579D1"/>
    <w:rsid w:val="00C15051"/>
    <w:rsid w:val="00C2540F"/>
    <w:rsid w:val="00CF2265"/>
    <w:rsid w:val="00D1153D"/>
    <w:rsid w:val="00D14397"/>
    <w:rsid w:val="00D51E7F"/>
    <w:rsid w:val="00D84806"/>
    <w:rsid w:val="00DA7613"/>
    <w:rsid w:val="00DC77E3"/>
    <w:rsid w:val="00DD477B"/>
    <w:rsid w:val="00DE5692"/>
    <w:rsid w:val="00DF129A"/>
    <w:rsid w:val="00DF6963"/>
    <w:rsid w:val="00E306DF"/>
    <w:rsid w:val="00EB2382"/>
    <w:rsid w:val="00F06EC9"/>
    <w:rsid w:val="00F334F4"/>
    <w:rsid w:val="00F6033C"/>
    <w:rsid w:val="00FA761B"/>
    <w:rsid w:val="00FB5758"/>
    <w:rsid w:val="00FB70A3"/>
    <w:rsid w:val="00FC50DE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DF"/>
  </w:style>
  <w:style w:type="paragraph" w:styleId="Footer">
    <w:name w:val="footer"/>
    <w:basedOn w:val="Normal"/>
    <w:link w:val="FooterChar"/>
    <w:uiPriority w:val="99"/>
    <w:unhideWhenUsed/>
    <w:rsid w:val="00E3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DF"/>
  </w:style>
  <w:style w:type="paragraph" w:styleId="BalloonText">
    <w:name w:val="Balloon Text"/>
    <w:basedOn w:val="Normal"/>
    <w:link w:val="BalloonTextChar"/>
    <w:uiPriority w:val="99"/>
    <w:semiHidden/>
    <w:unhideWhenUsed/>
    <w:rsid w:val="004D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30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4D7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D11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DF"/>
  </w:style>
  <w:style w:type="paragraph" w:styleId="Footer">
    <w:name w:val="footer"/>
    <w:basedOn w:val="Normal"/>
    <w:link w:val="FooterChar"/>
    <w:uiPriority w:val="99"/>
    <w:unhideWhenUsed/>
    <w:rsid w:val="00E3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DF"/>
  </w:style>
  <w:style w:type="paragraph" w:styleId="BalloonText">
    <w:name w:val="Balloon Text"/>
    <w:basedOn w:val="Normal"/>
    <w:link w:val="BalloonTextChar"/>
    <w:uiPriority w:val="99"/>
    <w:semiHidden/>
    <w:unhideWhenUsed/>
    <w:rsid w:val="004D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30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4D7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D11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nyman</dc:creator>
  <cp:lastModifiedBy>Jim Roddy</cp:lastModifiedBy>
  <cp:revision>24</cp:revision>
  <cp:lastPrinted>2016-03-18T15:27:00Z</cp:lastPrinted>
  <dcterms:created xsi:type="dcterms:W3CDTF">2016-03-18T03:11:00Z</dcterms:created>
  <dcterms:modified xsi:type="dcterms:W3CDTF">2016-06-28T18:25:00Z</dcterms:modified>
</cp:coreProperties>
</file>