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750" w:rsidRDefault="000B4750" w:rsidP="000B4750">
      <w:pPr>
        <w:spacing w:after="0" w:line="240" w:lineRule="auto"/>
        <w:rPr>
          <w:rFonts w:ascii="Arial" w:eastAsia="Times New Roman" w:hAnsi="Arial" w:cs="Arial"/>
          <w:sz w:val="45"/>
          <w:szCs w:val="45"/>
        </w:rPr>
      </w:pPr>
      <w:r w:rsidRPr="000B4750">
        <w:rPr>
          <w:rFonts w:ascii="Arial" w:eastAsia="Times New Roman" w:hAnsi="Arial" w:cs="Arial"/>
          <w:sz w:val="45"/>
          <w:szCs w:val="45"/>
        </w:rPr>
        <w:t>IRON WILL: DICUS SHOWED A PASSION FOR BASEBALL</w:t>
      </w:r>
    </w:p>
    <w:p w:rsidR="000B4750" w:rsidRPr="000B4750" w:rsidRDefault="00F01CA1" w:rsidP="00F01CA1">
      <w:pPr>
        <w:spacing w:after="0" w:line="240" w:lineRule="auto"/>
        <w:jc w:val="center"/>
        <w:rPr>
          <w:rFonts w:ascii="Arial" w:eastAsia="Times New Roman" w:hAnsi="Arial" w:cs="Arial"/>
          <w:sz w:val="45"/>
          <w:szCs w:val="45"/>
        </w:rPr>
        <w:pPrChange w:id="0" w:author="Dicus" w:date="2017-06-13T15:18:00Z">
          <w:pPr>
            <w:spacing w:after="0" w:line="240" w:lineRule="auto"/>
          </w:pPr>
        </w:pPrChange>
      </w:pPr>
      <w:ins w:id="1" w:author="Dicus" w:date="2017-06-13T15:17:00Z">
        <w:r>
          <w:rPr>
            <w:rFonts w:ascii="Arial Narrow" w:hAnsi="Arial Narrow"/>
            <w:b/>
            <w:noProof/>
            <w:sz w:val="28"/>
            <w:szCs w:val="28"/>
          </w:rPr>
          <w:drawing>
            <wp:inline distT="0" distB="0" distL="0" distR="0" wp14:anchorId="19AB6A58" wp14:editId="601B70C2">
              <wp:extent cx="4124325" cy="2765010"/>
              <wp:effectExtent l="0" t="0" r="0" b="0"/>
              <wp:docPr id="2" name="Picture 1" descr="060415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041502.jpeg"/>
                      <pic:cNvPicPr/>
                    </pic:nvPicPr>
                    <pic:blipFill>
                      <a:blip r:embed="rId4" cstate="print"/>
                      <a:stretch>
                        <a:fillRect/>
                      </a:stretch>
                    </pic:blipFill>
                    <pic:spPr>
                      <a:xfrm>
                        <a:off x="0" y="0"/>
                        <a:ext cx="4137809" cy="2774050"/>
                      </a:xfrm>
                      <a:prstGeom prst="rect">
                        <a:avLst/>
                      </a:prstGeom>
                    </pic:spPr>
                  </pic:pic>
                </a:graphicData>
              </a:graphic>
            </wp:inline>
          </w:drawing>
        </w:r>
      </w:ins>
    </w:p>
    <w:p w:rsidR="000B4750" w:rsidRPr="000B4750" w:rsidRDefault="000B4750" w:rsidP="000B4750">
      <w:pPr>
        <w:spacing w:after="0" w:line="240" w:lineRule="auto"/>
        <w:rPr>
          <w:rFonts w:ascii="Arial" w:eastAsia="Times New Roman" w:hAnsi="Arial" w:cs="Arial"/>
          <w:sz w:val="35"/>
          <w:szCs w:val="35"/>
        </w:rPr>
      </w:pPr>
      <w:r>
        <w:rPr>
          <w:rFonts w:ascii="Arial" w:eastAsia="Times New Roman" w:hAnsi="Arial" w:cs="Arial"/>
          <w:sz w:val="35"/>
          <w:szCs w:val="35"/>
        </w:rPr>
        <w:t>By Steve Behr, Sp</w:t>
      </w:r>
      <w:r w:rsidRPr="000B4750">
        <w:rPr>
          <w:rFonts w:ascii="Arial" w:eastAsia="Times New Roman" w:hAnsi="Arial" w:cs="Arial"/>
          <w:sz w:val="35"/>
          <w:szCs w:val="35"/>
        </w:rPr>
        <w:t>o</w:t>
      </w:r>
      <w:r>
        <w:rPr>
          <w:rFonts w:ascii="Arial" w:eastAsia="Times New Roman" w:hAnsi="Arial" w:cs="Arial"/>
          <w:sz w:val="35"/>
          <w:szCs w:val="35"/>
        </w:rPr>
        <w:t>r</w:t>
      </w:r>
      <w:r w:rsidRPr="000B4750">
        <w:rPr>
          <w:rFonts w:ascii="Arial" w:eastAsia="Times New Roman" w:hAnsi="Arial" w:cs="Arial"/>
          <w:sz w:val="35"/>
          <w:szCs w:val="35"/>
        </w:rPr>
        <w:t>ts Editor Watauga Democrat</w:t>
      </w:r>
    </w:p>
    <w:p w:rsidR="000B4750" w:rsidRDefault="000B4750" w:rsidP="005C1F4F">
      <w:pPr>
        <w:spacing w:after="0" w:line="240" w:lineRule="auto"/>
        <w:rPr>
          <w:rFonts w:ascii="Times New Roman" w:eastAsia="Times New Roman" w:hAnsi="Times New Roman" w:cs="Times New Roman"/>
          <w:sz w:val="24"/>
          <w:szCs w:val="24"/>
        </w:rPr>
      </w:pPr>
    </w:p>
    <w:p w:rsidR="000B4750" w:rsidRDefault="000B4750" w:rsidP="005C1F4F">
      <w:pPr>
        <w:spacing w:after="0" w:line="240" w:lineRule="auto"/>
        <w:rPr>
          <w:rFonts w:ascii="Times New Roman" w:eastAsia="Times New Roman" w:hAnsi="Times New Roman" w:cs="Times New Roman"/>
          <w:sz w:val="24"/>
          <w:szCs w:val="24"/>
        </w:rPr>
      </w:pPr>
    </w:p>
    <w:p w:rsidR="005C1F4F" w:rsidRDefault="005C1F4F" w:rsidP="005C1F4F">
      <w:pPr>
        <w:spacing w:after="0" w:line="240" w:lineRule="auto"/>
        <w:rPr>
          <w:rFonts w:ascii="Times New Roman" w:eastAsia="Times New Roman" w:hAnsi="Times New Roman" w:cs="Times New Roman"/>
          <w:sz w:val="24"/>
          <w:szCs w:val="24"/>
        </w:rPr>
      </w:pPr>
      <w:r w:rsidRPr="005C1F4F">
        <w:rPr>
          <w:rFonts w:ascii="Times New Roman" w:eastAsia="Times New Roman" w:hAnsi="Times New Roman" w:cs="Times New Roman"/>
          <w:sz w:val="24"/>
          <w:szCs w:val="24"/>
        </w:rPr>
        <w:t>You didn’t have to know Will Dicus to be saddened by his passing.</w:t>
      </w:r>
    </w:p>
    <w:p w:rsidR="005C1F4F" w:rsidRPr="005C1F4F" w:rsidRDefault="005C1F4F" w:rsidP="005C1F4F">
      <w:pPr>
        <w:spacing w:after="0" w:line="240" w:lineRule="auto"/>
        <w:rPr>
          <w:rFonts w:ascii="Times New Roman" w:eastAsia="Times New Roman" w:hAnsi="Times New Roman" w:cs="Times New Roman"/>
          <w:sz w:val="24"/>
          <w:szCs w:val="24"/>
        </w:rPr>
      </w:pPr>
    </w:p>
    <w:p w:rsidR="005C1F4F" w:rsidRPr="005C1F4F" w:rsidRDefault="005C1F4F" w:rsidP="005C1F4F">
      <w:pPr>
        <w:spacing w:after="0" w:line="240" w:lineRule="auto"/>
        <w:rPr>
          <w:rFonts w:ascii="Times New Roman" w:eastAsia="Times New Roman" w:hAnsi="Times New Roman" w:cs="Times New Roman"/>
          <w:sz w:val="24"/>
          <w:szCs w:val="24"/>
        </w:rPr>
      </w:pPr>
      <w:r w:rsidRPr="005C1F4F">
        <w:rPr>
          <w:rFonts w:ascii="Times New Roman" w:eastAsia="Times New Roman" w:hAnsi="Times New Roman" w:cs="Times New Roman"/>
          <w:sz w:val="24"/>
          <w:szCs w:val="24"/>
        </w:rPr>
        <w:t xml:space="preserve">Dicus, the very popular Watauga High student-athlete, passed away Monday night, </w:t>
      </w:r>
    </w:p>
    <w:p w:rsidR="005C1F4F" w:rsidRPr="005C1F4F" w:rsidRDefault="005C1F4F" w:rsidP="005C1F4F">
      <w:pPr>
        <w:spacing w:after="0" w:line="240" w:lineRule="auto"/>
        <w:rPr>
          <w:rFonts w:ascii="Times New Roman" w:eastAsia="Times New Roman" w:hAnsi="Times New Roman" w:cs="Times New Roman"/>
          <w:sz w:val="24"/>
          <w:szCs w:val="24"/>
        </w:rPr>
      </w:pPr>
      <w:r w:rsidRPr="005C1F4F">
        <w:rPr>
          <w:rFonts w:ascii="Times New Roman" w:eastAsia="Times New Roman" w:hAnsi="Times New Roman" w:cs="Times New Roman"/>
          <w:sz w:val="24"/>
          <w:szCs w:val="24"/>
        </w:rPr>
        <w:t>losing his battle with cancer.</w:t>
      </w:r>
    </w:p>
    <w:p w:rsidR="005C1F4F" w:rsidRDefault="005C1F4F" w:rsidP="005C1F4F">
      <w:pPr>
        <w:spacing w:after="0" w:line="240" w:lineRule="auto"/>
        <w:rPr>
          <w:rFonts w:ascii="Times New Roman" w:eastAsia="Times New Roman" w:hAnsi="Times New Roman" w:cs="Times New Roman"/>
          <w:sz w:val="24"/>
          <w:szCs w:val="24"/>
        </w:rPr>
      </w:pPr>
    </w:p>
    <w:p w:rsidR="005C1F4F" w:rsidRPr="005C1F4F" w:rsidRDefault="005C1F4F" w:rsidP="005C1F4F">
      <w:pPr>
        <w:spacing w:after="0" w:line="240" w:lineRule="auto"/>
        <w:rPr>
          <w:rFonts w:ascii="Times New Roman" w:eastAsia="Times New Roman" w:hAnsi="Times New Roman" w:cs="Times New Roman"/>
          <w:sz w:val="24"/>
          <w:szCs w:val="24"/>
        </w:rPr>
      </w:pPr>
      <w:r w:rsidRPr="005C1F4F">
        <w:rPr>
          <w:rFonts w:ascii="Times New Roman" w:eastAsia="Times New Roman" w:hAnsi="Times New Roman" w:cs="Times New Roman"/>
          <w:sz w:val="24"/>
          <w:szCs w:val="24"/>
        </w:rPr>
        <w:t>I knew Dicus mostly through our mutual love for baseball. Well, I love the game.</w:t>
      </w:r>
      <w:r w:rsidR="00AC61B6">
        <w:rPr>
          <w:rFonts w:ascii="Times New Roman" w:eastAsia="Times New Roman" w:hAnsi="Times New Roman" w:cs="Times New Roman"/>
          <w:sz w:val="24"/>
          <w:szCs w:val="24"/>
        </w:rPr>
        <w:t xml:space="preserve"> I</w:t>
      </w:r>
      <w:r w:rsidRPr="005C1F4F">
        <w:rPr>
          <w:rFonts w:ascii="Times New Roman" w:eastAsia="Times New Roman" w:hAnsi="Times New Roman" w:cs="Times New Roman"/>
          <w:sz w:val="24"/>
          <w:szCs w:val="24"/>
        </w:rPr>
        <w:t xml:space="preserve"> love watching it on all levels. I’ve spen</w:t>
      </w:r>
      <w:r>
        <w:rPr>
          <w:rFonts w:ascii="Times New Roman" w:eastAsia="Times New Roman" w:hAnsi="Times New Roman" w:cs="Times New Roman"/>
          <w:sz w:val="24"/>
          <w:szCs w:val="24"/>
        </w:rPr>
        <w:t>t</w:t>
      </w:r>
      <w:r w:rsidRPr="005C1F4F">
        <w:rPr>
          <w:rFonts w:ascii="Times New Roman" w:eastAsia="Times New Roman" w:hAnsi="Times New Roman" w:cs="Times New Roman"/>
          <w:sz w:val="24"/>
          <w:szCs w:val="24"/>
        </w:rPr>
        <w:t xml:space="preserve"> myself into debt watching the game, driving five hours </w:t>
      </w:r>
      <w:r>
        <w:rPr>
          <w:rFonts w:ascii="Times New Roman" w:eastAsia="Times New Roman" w:hAnsi="Times New Roman" w:cs="Times New Roman"/>
          <w:sz w:val="24"/>
          <w:szCs w:val="24"/>
        </w:rPr>
        <w:t>to Atlanta</w:t>
      </w:r>
      <w:r w:rsidRPr="005C1F4F">
        <w:rPr>
          <w:rFonts w:ascii="Times New Roman" w:eastAsia="Times New Roman" w:hAnsi="Times New Roman" w:cs="Times New Roman"/>
          <w:sz w:val="24"/>
          <w:szCs w:val="24"/>
        </w:rPr>
        <w:t xml:space="preserve"> and seven hours to DC to see te</w:t>
      </w:r>
      <w:r>
        <w:rPr>
          <w:rFonts w:ascii="Times New Roman" w:eastAsia="Times New Roman" w:hAnsi="Times New Roman" w:cs="Times New Roman"/>
          <w:sz w:val="24"/>
          <w:szCs w:val="24"/>
        </w:rPr>
        <w:t>ams</w:t>
      </w:r>
      <w:r w:rsidRPr="005C1F4F">
        <w:rPr>
          <w:rFonts w:ascii="Times New Roman" w:eastAsia="Times New Roman" w:hAnsi="Times New Roman" w:cs="Times New Roman"/>
          <w:sz w:val="24"/>
          <w:szCs w:val="24"/>
        </w:rPr>
        <w:t xml:space="preserve"> I could really care less about. I also do everything else humanly possible</w:t>
      </w:r>
      <w:r>
        <w:rPr>
          <w:rFonts w:ascii="Times New Roman" w:eastAsia="Times New Roman" w:hAnsi="Times New Roman" w:cs="Times New Roman"/>
          <w:sz w:val="24"/>
          <w:szCs w:val="24"/>
        </w:rPr>
        <w:t xml:space="preserve"> </w:t>
      </w:r>
      <w:r w:rsidRPr="005C1F4F">
        <w:rPr>
          <w:rFonts w:ascii="Times New Roman" w:eastAsia="Times New Roman" w:hAnsi="Times New Roman" w:cs="Times New Roman"/>
          <w:sz w:val="24"/>
          <w:szCs w:val="24"/>
        </w:rPr>
        <w:t>to make sure that my trips back to Colorado involve stopping by Coors field and watching the Colorado Rockies.</w:t>
      </w:r>
    </w:p>
    <w:p w:rsidR="005C1F4F" w:rsidRPr="005C1F4F" w:rsidRDefault="005C1F4F" w:rsidP="005C1F4F">
      <w:pPr>
        <w:spacing w:after="0" w:line="240" w:lineRule="auto"/>
        <w:rPr>
          <w:rFonts w:ascii="Times New Roman" w:eastAsia="Times New Roman" w:hAnsi="Times New Roman" w:cs="Times New Roman"/>
          <w:sz w:val="24"/>
          <w:szCs w:val="24"/>
        </w:rPr>
      </w:pPr>
    </w:p>
    <w:p w:rsidR="005C1F4F" w:rsidRPr="005C1F4F" w:rsidRDefault="005C1F4F" w:rsidP="005C1F4F">
      <w:pPr>
        <w:spacing w:after="0" w:line="240" w:lineRule="auto"/>
        <w:rPr>
          <w:rFonts w:ascii="Times New Roman" w:eastAsia="Times New Roman" w:hAnsi="Times New Roman" w:cs="Times New Roman"/>
          <w:sz w:val="24"/>
          <w:szCs w:val="24"/>
        </w:rPr>
      </w:pPr>
      <w:r w:rsidRPr="005C1F4F">
        <w:rPr>
          <w:rFonts w:ascii="Times New Roman" w:eastAsia="Times New Roman" w:hAnsi="Times New Roman" w:cs="Times New Roman"/>
          <w:sz w:val="24"/>
          <w:szCs w:val="24"/>
        </w:rPr>
        <w:t>Dicus did more than love baseball. He took it to another level</w:t>
      </w:r>
      <w:r>
        <w:rPr>
          <w:rFonts w:ascii="Times New Roman" w:eastAsia="Times New Roman" w:hAnsi="Times New Roman" w:cs="Times New Roman"/>
          <w:sz w:val="24"/>
          <w:szCs w:val="24"/>
        </w:rPr>
        <w:t>. He</w:t>
      </w:r>
      <w:r w:rsidRPr="005C1F4F">
        <w:rPr>
          <w:rFonts w:ascii="Times New Roman" w:eastAsia="Times New Roman" w:hAnsi="Times New Roman" w:cs="Times New Roman"/>
          <w:sz w:val="24"/>
          <w:szCs w:val="24"/>
        </w:rPr>
        <w:t xml:space="preserve"> had a passion for it. It is that passion that that drove him to fight this horrible disease. It’s that passion for the game </w:t>
      </w:r>
    </w:p>
    <w:p w:rsidR="005C1F4F" w:rsidRPr="005C1F4F" w:rsidRDefault="005C1F4F" w:rsidP="005C1F4F">
      <w:pPr>
        <w:spacing w:after="0" w:line="240" w:lineRule="auto"/>
        <w:rPr>
          <w:rFonts w:ascii="Times New Roman" w:eastAsia="Times New Roman" w:hAnsi="Times New Roman" w:cs="Times New Roman"/>
          <w:sz w:val="24"/>
          <w:szCs w:val="24"/>
        </w:rPr>
      </w:pPr>
      <w:r w:rsidRPr="005C1F4F">
        <w:rPr>
          <w:rFonts w:ascii="Times New Roman" w:eastAsia="Times New Roman" w:hAnsi="Times New Roman" w:cs="Times New Roman"/>
          <w:sz w:val="24"/>
          <w:szCs w:val="24"/>
        </w:rPr>
        <w:t xml:space="preserve">and for life that those who loved him will remember. </w:t>
      </w:r>
    </w:p>
    <w:p w:rsidR="005C1F4F" w:rsidRPr="005C1F4F" w:rsidRDefault="005C1F4F" w:rsidP="005C1F4F">
      <w:pPr>
        <w:spacing w:after="0" w:line="240" w:lineRule="auto"/>
        <w:rPr>
          <w:rFonts w:ascii="Times New Roman" w:eastAsia="Times New Roman" w:hAnsi="Times New Roman" w:cs="Times New Roman"/>
          <w:sz w:val="24"/>
          <w:szCs w:val="24"/>
        </w:rPr>
      </w:pPr>
    </w:p>
    <w:p w:rsidR="005C1F4F" w:rsidRDefault="005C1F4F" w:rsidP="005C1F4F">
      <w:pPr>
        <w:spacing w:after="0" w:line="240" w:lineRule="auto"/>
        <w:rPr>
          <w:rFonts w:ascii="Times New Roman" w:eastAsia="Times New Roman" w:hAnsi="Times New Roman" w:cs="Times New Roman"/>
          <w:sz w:val="24"/>
          <w:szCs w:val="24"/>
        </w:rPr>
      </w:pPr>
      <w:r w:rsidRPr="005C1F4F">
        <w:rPr>
          <w:rFonts w:ascii="Times New Roman" w:eastAsia="Times New Roman" w:hAnsi="Times New Roman" w:cs="Times New Roman"/>
          <w:sz w:val="24"/>
          <w:szCs w:val="24"/>
        </w:rPr>
        <w:t>It started in Little League when a 12</w:t>
      </w:r>
      <w:r>
        <w:rPr>
          <w:rFonts w:ascii="Times New Roman" w:eastAsia="Times New Roman" w:hAnsi="Times New Roman" w:cs="Times New Roman"/>
          <w:sz w:val="24"/>
          <w:szCs w:val="24"/>
        </w:rPr>
        <w:t xml:space="preserve">-year old Dicus </w:t>
      </w:r>
      <w:r w:rsidRPr="005C1F4F">
        <w:rPr>
          <w:rFonts w:ascii="Times New Roman" w:eastAsia="Times New Roman" w:hAnsi="Times New Roman" w:cs="Times New Roman"/>
          <w:sz w:val="24"/>
          <w:szCs w:val="24"/>
        </w:rPr>
        <w:t xml:space="preserve">could throw fastballs as hard as kids two years older than him. In the world of youth baseball, that’s significant. Cancer took away his fastball but it didn’t take away his passion for the game. Dicus became a student of baseball, especially pitching. </w:t>
      </w:r>
      <w:r>
        <w:rPr>
          <w:rFonts w:ascii="Times New Roman" w:eastAsia="Times New Roman" w:hAnsi="Times New Roman" w:cs="Times New Roman"/>
          <w:sz w:val="24"/>
          <w:szCs w:val="24"/>
        </w:rPr>
        <w:t xml:space="preserve"> </w:t>
      </w:r>
      <w:r w:rsidRPr="005C1F4F">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w:t>
      </w:r>
      <w:r w:rsidRPr="005C1F4F">
        <w:rPr>
          <w:rFonts w:ascii="Times New Roman" w:eastAsia="Times New Roman" w:hAnsi="Times New Roman" w:cs="Times New Roman"/>
          <w:sz w:val="24"/>
          <w:szCs w:val="24"/>
        </w:rPr>
        <w:t>can close my eyes and hear him at the Optimist Park fields, asking nobody in particular why a pitcher would throw a curveball in one situation, or why he couldn’t locate his fastball.</w:t>
      </w:r>
    </w:p>
    <w:p w:rsidR="005C1F4F" w:rsidRPr="005C1F4F" w:rsidRDefault="005C1F4F" w:rsidP="005C1F4F">
      <w:pPr>
        <w:spacing w:after="0" w:line="240" w:lineRule="auto"/>
        <w:rPr>
          <w:rFonts w:ascii="Times New Roman" w:eastAsia="Times New Roman" w:hAnsi="Times New Roman" w:cs="Times New Roman"/>
          <w:sz w:val="24"/>
          <w:szCs w:val="24"/>
        </w:rPr>
      </w:pPr>
    </w:p>
    <w:p w:rsidR="005C1F4F" w:rsidRPr="005C1F4F" w:rsidRDefault="005C1F4F" w:rsidP="005C1F4F">
      <w:pPr>
        <w:spacing w:after="0" w:line="240" w:lineRule="auto"/>
        <w:rPr>
          <w:rFonts w:ascii="Times New Roman" w:eastAsia="Times New Roman" w:hAnsi="Times New Roman" w:cs="Times New Roman"/>
          <w:sz w:val="24"/>
          <w:szCs w:val="24"/>
        </w:rPr>
      </w:pPr>
      <w:r w:rsidRPr="005C1F4F">
        <w:rPr>
          <w:rFonts w:ascii="Times New Roman" w:eastAsia="Times New Roman" w:hAnsi="Times New Roman" w:cs="Times New Roman"/>
          <w:sz w:val="24"/>
          <w:szCs w:val="24"/>
        </w:rPr>
        <w:t xml:space="preserve">His impact on the game, locally, was felt both at Optimist Park and the Northwestern 4A </w:t>
      </w:r>
    </w:p>
    <w:p w:rsidR="005C1F4F" w:rsidRPr="005C1F4F" w:rsidRDefault="005C1F4F" w:rsidP="005C1F4F">
      <w:pPr>
        <w:spacing w:after="0" w:line="240" w:lineRule="auto"/>
        <w:rPr>
          <w:rFonts w:ascii="Times New Roman" w:eastAsia="Times New Roman" w:hAnsi="Times New Roman" w:cs="Times New Roman"/>
          <w:sz w:val="24"/>
          <w:szCs w:val="24"/>
        </w:rPr>
      </w:pPr>
      <w:r w:rsidRPr="005C1F4F">
        <w:rPr>
          <w:rFonts w:ascii="Times New Roman" w:eastAsia="Times New Roman" w:hAnsi="Times New Roman" w:cs="Times New Roman"/>
          <w:sz w:val="24"/>
          <w:szCs w:val="24"/>
        </w:rPr>
        <w:lastRenderedPageBreak/>
        <w:t xml:space="preserve">Conference fields Watauga </w:t>
      </w:r>
      <w:r w:rsidR="00AC61B6">
        <w:rPr>
          <w:rFonts w:ascii="Times New Roman" w:eastAsia="Times New Roman" w:hAnsi="Times New Roman" w:cs="Times New Roman"/>
          <w:sz w:val="24"/>
          <w:szCs w:val="24"/>
        </w:rPr>
        <w:t xml:space="preserve">where </w:t>
      </w:r>
      <w:r w:rsidRPr="005C1F4F">
        <w:rPr>
          <w:rFonts w:ascii="Times New Roman" w:eastAsia="Times New Roman" w:hAnsi="Times New Roman" w:cs="Times New Roman"/>
          <w:sz w:val="24"/>
          <w:szCs w:val="24"/>
        </w:rPr>
        <w:t xml:space="preserve">played. His no-hitter in 2008 against Freedom’s jayvee team proved that a pitcher can win with his brain and location of his pitches. Throwing 90 miles an hour certainly helps, but good hitters can beat the </w:t>
      </w:r>
      <w:proofErr w:type="spellStart"/>
      <w:proofErr w:type="gramStart"/>
      <w:r w:rsidRPr="005C1F4F">
        <w:rPr>
          <w:rFonts w:ascii="Times New Roman" w:eastAsia="Times New Roman" w:hAnsi="Times New Roman" w:cs="Times New Roman"/>
          <w:sz w:val="24"/>
          <w:szCs w:val="24"/>
        </w:rPr>
        <w:t>heat,especially</w:t>
      </w:r>
      <w:proofErr w:type="spellEnd"/>
      <w:proofErr w:type="gramEnd"/>
      <w:r w:rsidRPr="005C1F4F">
        <w:rPr>
          <w:rFonts w:ascii="Times New Roman" w:eastAsia="Times New Roman" w:hAnsi="Times New Roman" w:cs="Times New Roman"/>
          <w:sz w:val="24"/>
          <w:szCs w:val="24"/>
        </w:rPr>
        <w:t xml:space="preserve"> when they know it’s coming and where it’s going to go. It’s a lot tougher to hit a ball not knowing any of that in advance.</w:t>
      </w:r>
    </w:p>
    <w:p w:rsidR="005C1F4F" w:rsidRPr="005C1F4F" w:rsidRDefault="005C1F4F" w:rsidP="005C1F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Dicus kne</w:t>
      </w:r>
      <w:r w:rsidRPr="005C1F4F">
        <w:rPr>
          <w:rFonts w:ascii="Times New Roman" w:eastAsia="Times New Roman" w:hAnsi="Times New Roman" w:cs="Times New Roman"/>
          <w:sz w:val="24"/>
          <w:szCs w:val="24"/>
        </w:rPr>
        <w:t xml:space="preserve">w this. He was the </w:t>
      </w:r>
      <w:r w:rsidR="00AC61B6">
        <w:rPr>
          <w:rFonts w:ascii="Times New Roman" w:eastAsia="Times New Roman" w:hAnsi="Times New Roman" w:cs="Times New Roman"/>
          <w:sz w:val="24"/>
          <w:szCs w:val="24"/>
        </w:rPr>
        <w:t>P</w:t>
      </w:r>
      <w:r w:rsidRPr="005C1F4F">
        <w:rPr>
          <w:rFonts w:ascii="Times New Roman" w:eastAsia="Times New Roman" w:hAnsi="Times New Roman" w:cs="Times New Roman"/>
          <w:sz w:val="24"/>
          <w:szCs w:val="24"/>
        </w:rPr>
        <w:t>ioneers’ version of the player-coach in his senior season.</w:t>
      </w:r>
      <w:r>
        <w:rPr>
          <w:rFonts w:ascii="Times New Roman" w:eastAsia="Times New Roman" w:hAnsi="Times New Roman" w:cs="Times New Roman"/>
          <w:sz w:val="24"/>
          <w:szCs w:val="24"/>
        </w:rPr>
        <w:t xml:space="preserve"> </w:t>
      </w:r>
      <w:r w:rsidRPr="005C1F4F">
        <w:rPr>
          <w:rFonts w:ascii="Times New Roman" w:eastAsia="Times New Roman" w:hAnsi="Times New Roman" w:cs="Times New Roman"/>
          <w:sz w:val="24"/>
          <w:szCs w:val="24"/>
        </w:rPr>
        <w:t xml:space="preserve">When </w:t>
      </w:r>
    </w:p>
    <w:p w:rsidR="005C1F4F" w:rsidRDefault="005C1F4F" w:rsidP="005C1F4F">
      <w:pPr>
        <w:spacing w:after="0" w:line="240" w:lineRule="auto"/>
        <w:rPr>
          <w:rFonts w:ascii="Times New Roman" w:eastAsia="Times New Roman" w:hAnsi="Times New Roman" w:cs="Times New Roman"/>
          <w:sz w:val="24"/>
          <w:szCs w:val="24"/>
        </w:rPr>
      </w:pPr>
      <w:r w:rsidRPr="005C1F4F">
        <w:rPr>
          <w:rFonts w:ascii="Times New Roman" w:eastAsia="Times New Roman" w:hAnsi="Times New Roman" w:cs="Times New Roman"/>
          <w:sz w:val="24"/>
          <w:szCs w:val="24"/>
        </w:rPr>
        <w:t>Watauga’s</w:t>
      </w:r>
      <w:r>
        <w:rPr>
          <w:rFonts w:ascii="Times New Roman" w:eastAsia="Times New Roman" w:hAnsi="Times New Roman" w:cs="Times New Roman"/>
          <w:sz w:val="24"/>
          <w:szCs w:val="24"/>
        </w:rPr>
        <w:t xml:space="preserve"> </w:t>
      </w:r>
      <w:r w:rsidRPr="005C1F4F">
        <w:rPr>
          <w:rFonts w:ascii="Times New Roman" w:eastAsia="Times New Roman" w:hAnsi="Times New Roman" w:cs="Times New Roman"/>
          <w:sz w:val="24"/>
          <w:szCs w:val="24"/>
        </w:rPr>
        <w:t>opponents would be taking infield, Dicus would be the one urging his teammates to pay attention to what was going on in the field.</w:t>
      </w:r>
      <w:r>
        <w:rPr>
          <w:rFonts w:ascii="Times New Roman" w:eastAsia="Times New Roman" w:hAnsi="Times New Roman" w:cs="Times New Roman"/>
          <w:sz w:val="24"/>
          <w:szCs w:val="24"/>
        </w:rPr>
        <w:t xml:space="preserve"> </w:t>
      </w:r>
      <w:r w:rsidRPr="005C1F4F">
        <w:rPr>
          <w:rFonts w:ascii="Times New Roman" w:eastAsia="Times New Roman" w:hAnsi="Times New Roman" w:cs="Times New Roman"/>
          <w:sz w:val="24"/>
          <w:szCs w:val="24"/>
        </w:rPr>
        <w:t>“Check out the center fielder’s arm. We</w:t>
      </w:r>
      <w:r>
        <w:rPr>
          <w:rFonts w:ascii="Times New Roman" w:eastAsia="Times New Roman" w:hAnsi="Times New Roman" w:cs="Times New Roman"/>
          <w:sz w:val="24"/>
          <w:szCs w:val="24"/>
        </w:rPr>
        <w:t xml:space="preserve"> can</w:t>
      </w:r>
      <w:r w:rsidRPr="005C1F4F">
        <w:rPr>
          <w:rFonts w:ascii="Times New Roman" w:eastAsia="Times New Roman" w:hAnsi="Times New Roman" w:cs="Times New Roman"/>
          <w:sz w:val="24"/>
          <w:szCs w:val="24"/>
        </w:rPr>
        <w:t xml:space="preserve"> run on him,” he might say.</w:t>
      </w:r>
      <w:r>
        <w:rPr>
          <w:rFonts w:ascii="Times New Roman" w:eastAsia="Times New Roman" w:hAnsi="Times New Roman" w:cs="Times New Roman"/>
          <w:sz w:val="24"/>
          <w:szCs w:val="24"/>
        </w:rPr>
        <w:t xml:space="preserve"> </w:t>
      </w:r>
      <w:r w:rsidRPr="005C1F4F">
        <w:rPr>
          <w:rFonts w:ascii="Times New Roman" w:eastAsia="Times New Roman" w:hAnsi="Times New Roman" w:cs="Times New Roman"/>
          <w:sz w:val="24"/>
          <w:szCs w:val="24"/>
        </w:rPr>
        <w:t>It was one of the rare times that Dicus brought attention to</w:t>
      </w:r>
      <w:r>
        <w:rPr>
          <w:rFonts w:ascii="Times New Roman" w:eastAsia="Times New Roman" w:hAnsi="Times New Roman" w:cs="Times New Roman"/>
          <w:sz w:val="24"/>
          <w:szCs w:val="24"/>
        </w:rPr>
        <w:t xml:space="preserve"> himself. When he was first diag</w:t>
      </w:r>
      <w:r w:rsidRPr="005C1F4F">
        <w:rPr>
          <w:rFonts w:ascii="Times New Roman" w:eastAsia="Times New Roman" w:hAnsi="Times New Roman" w:cs="Times New Roman"/>
          <w:sz w:val="24"/>
          <w:szCs w:val="24"/>
        </w:rPr>
        <w:t>nosed,</w:t>
      </w:r>
      <w:r>
        <w:rPr>
          <w:rFonts w:ascii="Times New Roman" w:eastAsia="Times New Roman" w:hAnsi="Times New Roman" w:cs="Times New Roman"/>
          <w:sz w:val="24"/>
          <w:szCs w:val="24"/>
        </w:rPr>
        <w:t xml:space="preserve"> </w:t>
      </w:r>
      <w:r w:rsidRPr="005C1F4F">
        <w:rPr>
          <w:rFonts w:ascii="Times New Roman" w:eastAsia="Times New Roman" w:hAnsi="Times New Roman" w:cs="Times New Roman"/>
          <w:sz w:val="24"/>
          <w:szCs w:val="24"/>
        </w:rPr>
        <w:t xml:space="preserve">several cars in the High Country had bumper stickers that read “Pray </w:t>
      </w:r>
      <w:proofErr w:type="gramStart"/>
      <w:r w:rsidRPr="005C1F4F">
        <w:rPr>
          <w:rFonts w:ascii="Times New Roman" w:eastAsia="Times New Roman" w:hAnsi="Times New Roman" w:cs="Times New Roman"/>
          <w:sz w:val="24"/>
          <w:szCs w:val="24"/>
        </w:rPr>
        <w:t>For</w:t>
      </w:r>
      <w:proofErr w:type="gramEnd"/>
      <w:r w:rsidRPr="005C1F4F">
        <w:rPr>
          <w:rFonts w:ascii="Times New Roman" w:eastAsia="Times New Roman" w:hAnsi="Times New Roman" w:cs="Times New Roman"/>
          <w:sz w:val="24"/>
          <w:szCs w:val="24"/>
        </w:rPr>
        <w:t xml:space="preserve"> Dicus.”</w:t>
      </w:r>
      <w:r>
        <w:rPr>
          <w:rFonts w:ascii="Times New Roman" w:eastAsia="Times New Roman" w:hAnsi="Times New Roman" w:cs="Times New Roman"/>
          <w:sz w:val="24"/>
          <w:szCs w:val="24"/>
        </w:rPr>
        <w:t xml:space="preserve"> </w:t>
      </w:r>
      <w:r w:rsidRPr="005C1F4F">
        <w:rPr>
          <w:rFonts w:ascii="Times New Roman" w:eastAsia="Times New Roman" w:hAnsi="Times New Roman" w:cs="Times New Roman"/>
          <w:sz w:val="24"/>
          <w:szCs w:val="24"/>
        </w:rPr>
        <w:t>He appreciated the thought, but also knew he was not alone. There were other kids in the area who</w:t>
      </w:r>
      <w:r w:rsidR="00AC61B6">
        <w:rPr>
          <w:rFonts w:ascii="Times New Roman" w:eastAsia="Times New Roman" w:hAnsi="Times New Roman" w:cs="Times New Roman"/>
          <w:sz w:val="24"/>
          <w:szCs w:val="24"/>
        </w:rPr>
        <w:t xml:space="preserve"> </w:t>
      </w:r>
      <w:r w:rsidRPr="005C1F4F">
        <w:rPr>
          <w:rFonts w:ascii="Times New Roman" w:eastAsia="Times New Roman" w:hAnsi="Times New Roman" w:cs="Times New Roman"/>
          <w:sz w:val="24"/>
          <w:szCs w:val="24"/>
        </w:rPr>
        <w:t>were fighting cancer and he felt no more special than them.</w:t>
      </w:r>
    </w:p>
    <w:p w:rsidR="005C1F4F" w:rsidRPr="005C1F4F" w:rsidRDefault="005C1F4F" w:rsidP="005C1F4F">
      <w:pPr>
        <w:spacing w:after="0" w:line="240" w:lineRule="auto"/>
        <w:rPr>
          <w:rFonts w:ascii="Times New Roman" w:eastAsia="Times New Roman" w:hAnsi="Times New Roman" w:cs="Times New Roman"/>
          <w:sz w:val="24"/>
          <w:szCs w:val="24"/>
        </w:rPr>
      </w:pPr>
    </w:p>
    <w:p w:rsidR="005C1F4F" w:rsidRPr="005C1F4F" w:rsidRDefault="005C1F4F" w:rsidP="005C1F4F">
      <w:pPr>
        <w:spacing w:after="0" w:line="240" w:lineRule="auto"/>
        <w:rPr>
          <w:rFonts w:ascii="Times New Roman" w:eastAsia="Times New Roman" w:hAnsi="Times New Roman" w:cs="Times New Roman"/>
          <w:sz w:val="24"/>
          <w:szCs w:val="24"/>
        </w:rPr>
      </w:pPr>
      <w:r w:rsidRPr="005C1F4F">
        <w:rPr>
          <w:rFonts w:ascii="Times New Roman" w:eastAsia="Times New Roman" w:hAnsi="Times New Roman" w:cs="Times New Roman"/>
          <w:sz w:val="24"/>
          <w:szCs w:val="24"/>
        </w:rPr>
        <w:t xml:space="preserve">He was special to the Watauga baseball program. The team, with </w:t>
      </w:r>
      <w:r>
        <w:rPr>
          <w:rFonts w:ascii="Times New Roman" w:eastAsia="Times New Roman" w:hAnsi="Times New Roman" w:cs="Times New Roman"/>
          <w:sz w:val="24"/>
          <w:szCs w:val="24"/>
        </w:rPr>
        <w:t xml:space="preserve">South Caldwell’s blessing, moved </w:t>
      </w:r>
      <w:r w:rsidRPr="005C1F4F">
        <w:rPr>
          <w:rFonts w:ascii="Times New Roman" w:eastAsia="Times New Roman" w:hAnsi="Times New Roman" w:cs="Times New Roman"/>
          <w:sz w:val="24"/>
          <w:szCs w:val="24"/>
        </w:rPr>
        <w:t>their Senior Night from the traditional final game of the year to the first NWC game. One by one,</w:t>
      </w:r>
      <w:r>
        <w:rPr>
          <w:rFonts w:ascii="Times New Roman" w:eastAsia="Times New Roman" w:hAnsi="Times New Roman" w:cs="Times New Roman"/>
          <w:sz w:val="24"/>
          <w:szCs w:val="24"/>
        </w:rPr>
        <w:t xml:space="preserve"> </w:t>
      </w:r>
      <w:r w:rsidRPr="005C1F4F">
        <w:rPr>
          <w:rFonts w:ascii="Times New Roman" w:eastAsia="Times New Roman" w:hAnsi="Times New Roman" w:cs="Times New Roman"/>
          <w:sz w:val="24"/>
          <w:szCs w:val="24"/>
        </w:rPr>
        <w:t>the South Caldwell players hug</w:t>
      </w:r>
      <w:r>
        <w:rPr>
          <w:rFonts w:ascii="Times New Roman" w:eastAsia="Times New Roman" w:hAnsi="Times New Roman" w:cs="Times New Roman"/>
          <w:sz w:val="24"/>
          <w:szCs w:val="24"/>
        </w:rPr>
        <w:t xml:space="preserve">ged Will and his mother </w:t>
      </w:r>
      <w:proofErr w:type="spellStart"/>
      <w:r>
        <w:rPr>
          <w:rFonts w:ascii="Times New Roman" w:eastAsia="Times New Roman" w:hAnsi="Times New Roman" w:cs="Times New Roman"/>
          <w:sz w:val="24"/>
          <w:szCs w:val="24"/>
        </w:rPr>
        <w:t>P</w:t>
      </w:r>
      <w:r w:rsidRPr="005C1F4F">
        <w:rPr>
          <w:rFonts w:ascii="Times New Roman" w:eastAsia="Times New Roman" w:hAnsi="Times New Roman" w:cs="Times New Roman"/>
          <w:sz w:val="24"/>
          <w:szCs w:val="24"/>
        </w:rPr>
        <w:t>epi</w:t>
      </w:r>
      <w:proofErr w:type="spellEnd"/>
      <w:r w:rsidRPr="005C1F4F">
        <w:rPr>
          <w:rFonts w:ascii="Times New Roman" w:eastAsia="Times New Roman" w:hAnsi="Times New Roman" w:cs="Times New Roman"/>
          <w:sz w:val="24"/>
          <w:szCs w:val="24"/>
        </w:rPr>
        <w:t>, showing things are more important than winning a baseball game.</w:t>
      </w:r>
    </w:p>
    <w:p w:rsidR="005C1F4F" w:rsidRDefault="005C1F4F" w:rsidP="005C1F4F">
      <w:pPr>
        <w:spacing w:after="0" w:line="240" w:lineRule="auto"/>
        <w:rPr>
          <w:rFonts w:ascii="Times New Roman" w:eastAsia="Times New Roman" w:hAnsi="Times New Roman" w:cs="Times New Roman"/>
          <w:sz w:val="24"/>
          <w:szCs w:val="24"/>
        </w:rPr>
      </w:pPr>
    </w:p>
    <w:p w:rsidR="005C1F4F" w:rsidRPr="005C1F4F" w:rsidRDefault="005C1F4F" w:rsidP="005C1F4F">
      <w:pPr>
        <w:spacing w:after="0" w:line="240" w:lineRule="auto"/>
        <w:rPr>
          <w:rFonts w:ascii="Times New Roman" w:eastAsia="Times New Roman" w:hAnsi="Times New Roman" w:cs="Times New Roman"/>
          <w:sz w:val="24"/>
          <w:szCs w:val="24"/>
        </w:rPr>
      </w:pPr>
      <w:r w:rsidRPr="005C1F4F">
        <w:rPr>
          <w:rFonts w:ascii="Times New Roman" w:eastAsia="Times New Roman" w:hAnsi="Times New Roman" w:cs="Times New Roman"/>
          <w:sz w:val="24"/>
          <w:szCs w:val="24"/>
        </w:rPr>
        <w:t>I remember</w:t>
      </w:r>
      <w:r>
        <w:rPr>
          <w:rFonts w:ascii="Times New Roman" w:eastAsia="Times New Roman" w:hAnsi="Times New Roman" w:cs="Times New Roman"/>
          <w:sz w:val="24"/>
          <w:szCs w:val="24"/>
        </w:rPr>
        <w:t xml:space="preserve"> </w:t>
      </w:r>
      <w:r w:rsidRPr="005C1F4F">
        <w:rPr>
          <w:rFonts w:ascii="Times New Roman" w:eastAsia="Times New Roman" w:hAnsi="Times New Roman" w:cs="Times New Roman"/>
          <w:sz w:val="24"/>
          <w:szCs w:val="24"/>
        </w:rPr>
        <w:t>a few years ago he, his father Bill Dicus and I sat down to have some lunch</w:t>
      </w:r>
    </w:p>
    <w:p w:rsidR="005C1F4F" w:rsidRPr="005C1F4F" w:rsidRDefault="005C1F4F" w:rsidP="005C1F4F">
      <w:pPr>
        <w:spacing w:after="0" w:line="240" w:lineRule="auto"/>
        <w:rPr>
          <w:rFonts w:ascii="Times New Roman" w:eastAsia="Times New Roman" w:hAnsi="Times New Roman" w:cs="Times New Roman"/>
          <w:sz w:val="24"/>
          <w:szCs w:val="24"/>
        </w:rPr>
      </w:pPr>
      <w:r w:rsidRPr="005C1F4F">
        <w:rPr>
          <w:rFonts w:ascii="Times New Roman" w:eastAsia="Times New Roman" w:hAnsi="Times New Roman" w:cs="Times New Roman"/>
          <w:sz w:val="24"/>
          <w:szCs w:val="24"/>
        </w:rPr>
        <w:t>and to talk about his recovery.</w:t>
      </w:r>
      <w:r>
        <w:rPr>
          <w:rFonts w:ascii="Times New Roman" w:eastAsia="Times New Roman" w:hAnsi="Times New Roman" w:cs="Times New Roman"/>
          <w:sz w:val="24"/>
          <w:szCs w:val="24"/>
        </w:rPr>
        <w:t xml:space="preserve"> </w:t>
      </w:r>
      <w:r w:rsidRPr="005C1F4F">
        <w:rPr>
          <w:rFonts w:ascii="Times New Roman" w:eastAsia="Times New Roman" w:hAnsi="Times New Roman" w:cs="Times New Roman"/>
          <w:sz w:val="24"/>
          <w:szCs w:val="24"/>
        </w:rPr>
        <w:t>He had been through a long journey of hospitals, chemotherapy and everything else involved. He talked honestly about the disease and dealing with it.</w:t>
      </w:r>
      <w:r>
        <w:rPr>
          <w:rFonts w:ascii="Times New Roman" w:eastAsia="Times New Roman" w:hAnsi="Times New Roman" w:cs="Times New Roman"/>
          <w:sz w:val="24"/>
          <w:szCs w:val="24"/>
        </w:rPr>
        <w:t xml:space="preserve"> </w:t>
      </w:r>
      <w:r w:rsidRPr="005C1F4F">
        <w:rPr>
          <w:rFonts w:ascii="Times New Roman" w:eastAsia="Times New Roman" w:hAnsi="Times New Roman" w:cs="Times New Roman"/>
          <w:sz w:val="24"/>
          <w:szCs w:val="24"/>
        </w:rPr>
        <w:t>After thinking of all the details he gave during that conversation, two stand out.</w:t>
      </w:r>
      <w:r w:rsidR="00AC61B6">
        <w:rPr>
          <w:rFonts w:ascii="Times New Roman" w:eastAsia="Times New Roman" w:hAnsi="Times New Roman" w:cs="Times New Roman"/>
          <w:sz w:val="24"/>
          <w:szCs w:val="24"/>
        </w:rPr>
        <w:t xml:space="preserve"> </w:t>
      </w:r>
      <w:r w:rsidRPr="005C1F4F">
        <w:rPr>
          <w:rFonts w:ascii="Times New Roman" w:eastAsia="Times New Roman" w:hAnsi="Times New Roman" w:cs="Times New Roman"/>
          <w:sz w:val="24"/>
          <w:szCs w:val="24"/>
        </w:rPr>
        <w:t>One was his honesty and his candor when we talked. I’ll remember his compassion about others who fought the disease and his determination to beat a formidable opponent.</w:t>
      </w:r>
    </w:p>
    <w:p w:rsidR="005C1F4F" w:rsidRPr="005C1F4F" w:rsidRDefault="005C1F4F" w:rsidP="005C1F4F">
      <w:pPr>
        <w:spacing w:after="0" w:line="240" w:lineRule="auto"/>
        <w:rPr>
          <w:rFonts w:ascii="Times New Roman" w:eastAsia="Times New Roman" w:hAnsi="Times New Roman" w:cs="Times New Roman"/>
          <w:sz w:val="24"/>
          <w:szCs w:val="24"/>
        </w:rPr>
      </w:pPr>
      <w:r w:rsidRPr="005C1F4F">
        <w:rPr>
          <w:rFonts w:ascii="Times New Roman" w:eastAsia="Times New Roman" w:hAnsi="Times New Roman" w:cs="Times New Roman"/>
          <w:sz w:val="24"/>
          <w:szCs w:val="24"/>
        </w:rPr>
        <w:t>Secondly, I remember him wanting a Pug dog</w:t>
      </w:r>
      <w:r>
        <w:rPr>
          <w:rFonts w:ascii="Times New Roman" w:eastAsia="Times New Roman" w:hAnsi="Times New Roman" w:cs="Times New Roman"/>
          <w:sz w:val="24"/>
          <w:szCs w:val="24"/>
        </w:rPr>
        <w:t>.</w:t>
      </w:r>
      <w:r w:rsidRPr="005C1F4F">
        <w:rPr>
          <w:rFonts w:ascii="Times New Roman" w:eastAsia="Times New Roman" w:hAnsi="Times New Roman" w:cs="Times New Roman"/>
          <w:sz w:val="24"/>
          <w:szCs w:val="24"/>
        </w:rPr>
        <w:t xml:space="preserve"> None were available in the area so his father and a</w:t>
      </w:r>
      <w:r>
        <w:rPr>
          <w:rFonts w:ascii="Times New Roman" w:eastAsia="Times New Roman" w:hAnsi="Times New Roman" w:cs="Times New Roman"/>
          <w:sz w:val="24"/>
          <w:szCs w:val="24"/>
        </w:rPr>
        <w:t xml:space="preserve"> </w:t>
      </w:r>
      <w:r w:rsidRPr="005C1F4F">
        <w:rPr>
          <w:rFonts w:ascii="Times New Roman" w:eastAsia="Times New Roman" w:hAnsi="Times New Roman" w:cs="Times New Roman"/>
          <w:sz w:val="24"/>
          <w:szCs w:val="24"/>
        </w:rPr>
        <w:t>family friend drove Will to Atlanta to get one. “When your son has cancer and he wants a Pug</w:t>
      </w:r>
      <w:r>
        <w:rPr>
          <w:rFonts w:ascii="Times New Roman" w:eastAsia="Times New Roman" w:hAnsi="Times New Roman" w:cs="Times New Roman"/>
          <w:sz w:val="24"/>
          <w:szCs w:val="24"/>
        </w:rPr>
        <w:t>,</w:t>
      </w:r>
      <w:r w:rsidRPr="005C1F4F">
        <w:rPr>
          <w:rFonts w:ascii="Times New Roman" w:eastAsia="Times New Roman" w:hAnsi="Times New Roman" w:cs="Times New Roman"/>
          <w:sz w:val="24"/>
          <w:szCs w:val="24"/>
        </w:rPr>
        <w:t xml:space="preserve"> you get him one,” Bill Dicus said.</w:t>
      </w:r>
      <w:r>
        <w:rPr>
          <w:rFonts w:ascii="Times New Roman" w:eastAsia="Times New Roman" w:hAnsi="Times New Roman" w:cs="Times New Roman"/>
          <w:sz w:val="24"/>
          <w:szCs w:val="24"/>
        </w:rPr>
        <w:t xml:space="preserve"> </w:t>
      </w:r>
      <w:r w:rsidRPr="005C1F4F">
        <w:rPr>
          <w:rFonts w:ascii="Times New Roman" w:eastAsia="Times New Roman" w:hAnsi="Times New Roman" w:cs="Times New Roman"/>
          <w:sz w:val="24"/>
          <w:szCs w:val="24"/>
        </w:rPr>
        <w:t xml:space="preserve">No doubt it’s a sad day </w:t>
      </w:r>
      <w:r>
        <w:rPr>
          <w:rFonts w:ascii="Times New Roman" w:eastAsia="Times New Roman" w:hAnsi="Times New Roman" w:cs="Times New Roman"/>
          <w:sz w:val="24"/>
          <w:szCs w:val="24"/>
        </w:rPr>
        <w:t>but I’ll smile when I think of D</w:t>
      </w:r>
      <w:r w:rsidRPr="005C1F4F">
        <w:rPr>
          <w:rFonts w:ascii="Times New Roman" w:eastAsia="Times New Roman" w:hAnsi="Times New Roman" w:cs="Times New Roman"/>
          <w:sz w:val="24"/>
          <w:szCs w:val="24"/>
        </w:rPr>
        <w:t>icus. I will smile when I think about the time he pitched on the varsity level against West Wilkes last year, collecting</w:t>
      </w:r>
      <w:r>
        <w:rPr>
          <w:rFonts w:ascii="Times New Roman" w:eastAsia="Times New Roman" w:hAnsi="Times New Roman" w:cs="Times New Roman"/>
          <w:sz w:val="24"/>
          <w:szCs w:val="24"/>
        </w:rPr>
        <w:t xml:space="preserve"> </w:t>
      </w:r>
      <w:r w:rsidRPr="005C1F4F">
        <w:rPr>
          <w:rFonts w:ascii="Times New Roman" w:eastAsia="Times New Roman" w:hAnsi="Times New Roman" w:cs="Times New Roman"/>
          <w:sz w:val="24"/>
          <w:szCs w:val="24"/>
        </w:rPr>
        <w:t>a win against a good opponent. I will remember those days at Optimist Park and at Watauga’s field, being able to see Dicus and his</w:t>
      </w:r>
      <w:r>
        <w:rPr>
          <w:rFonts w:ascii="Times New Roman" w:eastAsia="Times New Roman" w:hAnsi="Times New Roman" w:cs="Times New Roman"/>
          <w:sz w:val="24"/>
          <w:szCs w:val="24"/>
        </w:rPr>
        <w:t xml:space="preserve"> D</w:t>
      </w:r>
      <w:r w:rsidRPr="005C1F4F">
        <w:rPr>
          <w:rFonts w:ascii="Times New Roman" w:eastAsia="Times New Roman" w:hAnsi="Times New Roman" w:cs="Times New Roman"/>
          <w:sz w:val="24"/>
          <w:szCs w:val="24"/>
        </w:rPr>
        <w:t>ad chat about baseball and any other subjects that came up at the time. Most of all I’ll remember a guy who had a passion for the game I love, and I’ll smile throug</w:t>
      </w:r>
      <w:r>
        <w:rPr>
          <w:rFonts w:ascii="Times New Roman" w:eastAsia="Times New Roman" w:hAnsi="Times New Roman" w:cs="Times New Roman"/>
          <w:sz w:val="24"/>
          <w:szCs w:val="24"/>
        </w:rPr>
        <w:t>h the tears.</w:t>
      </w:r>
    </w:p>
    <w:p w:rsidR="005C1F4F" w:rsidRPr="005C1F4F" w:rsidRDefault="005C1F4F" w:rsidP="005C1F4F">
      <w:pPr>
        <w:rPr>
          <w:rFonts w:ascii="Times New Roman" w:hAnsi="Times New Roman" w:cs="Times New Roman"/>
          <w:sz w:val="24"/>
          <w:szCs w:val="24"/>
        </w:rPr>
      </w:pPr>
    </w:p>
    <w:p w:rsidR="005C1F4F" w:rsidRPr="005C1F4F" w:rsidRDefault="005C1F4F" w:rsidP="005C1F4F">
      <w:pPr>
        <w:spacing w:after="0" w:line="240" w:lineRule="auto"/>
        <w:rPr>
          <w:rFonts w:ascii="Times New Roman" w:eastAsia="Times New Roman" w:hAnsi="Times New Roman" w:cs="Times New Roman"/>
          <w:sz w:val="24"/>
          <w:szCs w:val="24"/>
        </w:rPr>
      </w:pPr>
    </w:p>
    <w:p w:rsidR="00F42FBD" w:rsidRPr="005C1F4F" w:rsidRDefault="00F01CA1" w:rsidP="00F01CA1">
      <w:pPr>
        <w:spacing w:after="0" w:line="240" w:lineRule="auto"/>
        <w:jc w:val="center"/>
        <w:rPr>
          <w:rFonts w:ascii="Times New Roman" w:hAnsi="Times New Roman" w:cs="Times New Roman"/>
          <w:sz w:val="24"/>
          <w:szCs w:val="24"/>
        </w:rPr>
        <w:pPrChange w:id="2" w:author="Dicus" w:date="2017-06-13T15:19:00Z">
          <w:pPr>
            <w:spacing w:after="0" w:line="240" w:lineRule="auto"/>
          </w:pPr>
        </w:pPrChange>
      </w:pPr>
      <w:ins w:id="3" w:author="Dicus" w:date="2017-06-13T15:17:00Z">
        <w:r>
          <w:rPr>
            <w:rFonts w:ascii="Arial Narrow" w:hAnsi="Arial Narrow"/>
            <w:b/>
            <w:noProof/>
            <w:sz w:val="28"/>
            <w:szCs w:val="28"/>
          </w:rPr>
          <w:drawing>
            <wp:inline distT="0" distB="0" distL="0" distR="0" wp14:anchorId="222C6C1C" wp14:editId="1D3C3CA0">
              <wp:extent cx="2946399" cy="2209800"/>
              <wp:effectExtent l="0" t="0" r="6985" b="0"/>
              <wp:docPr id="3" name="Picture 2" descr="Sept07Baseball 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pt07Baseball 011.JPG"/>
                      <pic:cNvPicPr/>
                    </pic:nvPicPr>
                    <pic:blipFill>
                      <a:blip r:embed="rId5" cstate="print"/>
                      <a:stretch>
                        <a:fillRect/>
                      </a:stretch>
                    </pic:blipFill>
                    <pic:spPr>
                      <a:xfrm>
                        <a:off x="0" y="0"/>
                        <a:ext cx="2968949" cy="2226712"/>
                      </a:xfrm>
                      <a:prstGeom prst="rect">
                        <a:avLst/>
                      </a:prstGeom>
                    </pic:spPr>
                  </pic:pic>
                </a:graphicData>
              </a:graphic>
            </wp:inline>
          </w:drawing>
        </w:r>
      </w:ins>
      <w:bookmarkStart w:id="4" w:name="_GoBack"/>
      <w:bookmarkEnd w:id="4"/>
    </w:p>
    <w:sectPr w:rsidR="00F42FBD" w:rsidRPr="005C1F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icus">
    <w15:presenceInfo w15:providerId="None" w15:userId="Dicu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F4F"/>
    <w:rsid w:val="000B4750"/>
    <w:rsid w:val="001D60B2"/>
    <w:rsid w:val="005C1F4F"/>
    <w:rsid w:val="00AC61B6"/>
    <w:rsid w:val="00F01CA1"/>
    <w:rsid w:val="00F42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75DF72-6314-4AB1-BFA0-B552ECB96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1F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F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684674">
      <w:bodyDiv w:val="1"/>
      <w:marLeft w:val="0"/>
      <w:marRight w:val="0"/>
      <w:marTop w:val="0"/>
      <w:marBottom w:val="0"/>
      <w:divBdr>
        <w:top w:val="none" w:sz="0" w:space="0" w:color="auto"/>
        <w:left w:val="none" w:sz="0" w:space="0" w:color="auto"/>
        <w:bottom w:val="none" w:sz="0" w:space="0" w:color="auto"/>
        <w:right w:val="none" w:sz="0" w:space="0" w:color="auto"/>
      </w:divBdr>
      <w:divsChild>
        <w:div w:id="1960840221">
          <w:marLeft w:val="0"/>
          <w:marRight w:val="0"/>
          <w:marTop w:val="0"/>
          <w:marBottom w:val="0"/>
          <w:divBdr>
            <w:top w:val="none" w:sz="0" w:space="0" w:color="auto"/>
            <w:left w:val="none" w:sz="0" w:space="0" w:color="auto"/>
            <w:bottom w:val="none" w:sz="0" w:space="0" w:color="auto"/>
            <w:right w:val="none" w:sz="0" w:space="0" w:color="auto"/>
          </w:divBdr>
        </w:div>
        <w:div w:id="927614160">
          <w:marLeft w:val="0"/>
          <w:marRight w:val="0"/>
          <w:marTop w:val="0"/>
          <w:marBottom w:val="0"/>
          <w:divBdr>
            <w:top w:val="none" w:sz="0" w:space="0" w:color="auto"/>
            <w:left w:val="none" w:sz="0" w:space="0" w:color="auto"/>
            <w:bottom w:val="none" w:sz="0" w:space="0" w:color="auto"/>
            <w:right w:val="none" w:sz="0" w:space="0" w:color="auto"/>
          </w:divBdr>
        </w:div>
        <w:div w:id="218131720">
          <w:marLeft w:val="0"/>
          <w:marRight w:val="0"/>
          <w:marTop w:val="0"/>
          <w:marBottom w:val="0"/>
          <w:divBdr>
            <w:top w:val="none" w:sz="0" w:space="0" w:color="auto"/>
            <w:left w:val="none" w:sz="0" w:space="0" w:color="auto"/>
            <w:bottom w:val="none" w:sz="0" w:space="0" w:color="auto"/>
            <w:right w:val="none" w:sz="0" w:space="0" w:color="auto"/>
          </w:divBdr>
        </w:div>
      </w:divsChild>
    </w:div>
    <w:div w:id="2040738014">
      <w:bodyDiv w:val="1"/>
      <w:marLeft w:val="0"/>
      <w:marRight w:val="0"/>
      <w:marTop w:val="0"/>
      <w:marBottom w:val="0"/>
      <w:divBdr>
        <w:top w:val="none" w:sz="0" w:space="0" w:color="auto"/>
        <w:left w:val="none" w:sz="0" w:space="0" w:color="auto"/>
        <w:bottom w:val="none" w:sz="0" w:space="0" w:color="auto"/>
        <w:right w:val="none" w:sz="0" w:space="0" w:color="auto"/>
      </w:divBdr>
      <w:divsChild>
        <w:div w:id="1510561892">
          <w:marLeft w:val="0"/>
          <w:marRight w:val="0"/>
          <w:marTop w:val="0"/>
          <w:marBottom w:val="0"/>
          <w:divBdr>
            <w:top w:val="none" w:sz="0" w:space="0" w:color="auto"/>
            <w:left w:val="none" w:sz="0" w:space="0" w:color="auto"/>
            <w:bottom w:val="none" w:sz="0" w:space="0" w:color="auto"/>
            <w:right w:val="none" w:sz="0" w:space="0" w:color="auto"/>
          </w:divBdr>
        </w:div>
        <w:div w:id="586037610">
          <w:marLeft w:val="0"/>
          <w:marRight w:val="0"/>
          <w:marTop w:val="0"/>
          <w:marBottom w:val="0"/>
          <w:divBdr>
            <w:top w:val="none" w:sz="0" w:space="0" w:color="auto"/>
            <w:left w:val="none" w:sz="0" w:space="0" w:color="auto"/>
            <w:bottom w:val="none" w:sz="0" w:space="0" w:color="auto"/>
            <w:right w:val="none" w:sz="0" w:space="0" w:color="auto"/>
          </w:divBdr>
        </w:div>
        <w:div w:id="987201197">
          <w:marLeft w:val="0"/>
          <w:marRight w:val="0"/>
          <w:marTop w:val="0"/>
          <w:marBottom w:val="0"/>
          <w:divBdr>
            <w:top w:val="none" w:sz="0" w:space="0" w:color="auto"/>
            <w:left w:val="none" w:sz="0" w:space="0" w:color="auto"/>
            <w:bottom w:val="none" w:sz="0" w:space="0" w:color="auto"/>
            <w:right w:val="none" w:sz="0" w:space="0" w:color="auto"/>
          </w:divBdr>
        </w:div>
        <w:div w:id="1615553227">
          <w:marLeft w:val="0"/>
          <w:marRight w:val="0"/>
          <w:marTop w:val="0"/>
          <w:marBottom w:val="0"/>
          <w:divBdr>
            <w:top w:val="none" w:sz="0" w:space="0" w:color="auto"/>
            <w:left w:val="none" w:sz="0" w:space="0" w:color="auto"/>
            <w:bottom w:val="none" w:sz="0" w:space="0" w:color="auto"/>
            <w:right w:val="none" w:sz="0" w:space="0" w:color="auto"/>
          </w:divBdr>
        </w:div>
        <w:div w:id="462697569">
          <w:marLeft w:val="0"/>
          <w:marRight w:val="0"/>
          <w:marTop w:val="0"/>
          <w:marBottom w:val="0"/>
          <w:divBdr>
            <w:top w:val="none" w:sz="0" w:space="0" w:color="auto"/>
            <w:left w:val="none" w:sz="0" w:space="0" w:color="auto"/>
            <w:bottom w:val="none" w:sz="0" w:space="0" w:color="auto"/>
            <w:right w:val="none" w:sz="0" w:space="0" w:color="auto"/>
          </w:divBdr>
        </w:div>
        <w:div w:id="63526000">
          <w:marLeft w:val="0"/>
          <w:marRight w:val="0"/>
          <w:marTop w:val="0"/>
          <w:marBottom w:val="0"/>
          <w:divBdr>
            <w:top w:val="none" w:sz="0" w:space="0" w:color="auto"/>
            <w:left w:val="none" w:sz="0" w:space="0" w:color="auto"/>
            <w:bottom w:val="none" w:sz="0" w:space="0" w:color="auto"/>
            <w:right w:val="none" w:sz="0" w:space="0" w:color="auto"/>
          </w:divBdr>
        </w:div>
        <w:div w:id="1681813929">
          <w:marLeft w:val="0"/>
          <w:marRight w:val="0"/>
          <w:marTop w:val="0"/>
          <w:marBottom w:val="0"/>
          <w:divBdr>
            <w:top w:val="none" w:sz="0" w:space="0" w:color="auto"/>
            <w:left w:val="none" w:sz="0" w:space="0" w:color="auto"/>
            <w:bottom w:val="none" w:sz="0" w:space="0" w:color="auto"/>
            <w:right w:val="none" w:sz="0" w:space="0" w:color="auto"/>
          </w:divBdr>
        </w:div>
        <w:div w:id="2058384768">
          <w:marLeft w:val="0"/>
          <w:marRight w:val="0"/>
          <w:marTop w:val="0"/>
          <w:marBottom w:val="0"/>
          <w:divBdr>
            <w:top w:val="none" w:sz="0" w:space="0" w:color="auto"/>
            <w:left w:val="none" w:sz="0" w:space="0" w:color="auto"/>
            <w:bottom w:val="none" w:sz="0" w:space="0" w:color="auto"/>
            <w:right w:val="none" w:sz="0" w:space="0" w:color="auto"/>
          </w:divBdr>
        </w:div>
        <w:div w:id="1577786940">
          <w:marLeft w:val="0"/>
          <w:marRight w:val="0"/>
          <w:marTop w:val="0"/>
          <w:marBottom w:val="0"/>
          <w:divBdr>
            <w:top w:val="none" w:sz="0" w:space="0" w:color="auto"/>
            <w:left w:val="none" w:sz="0" w:space="0" w:color="auto"/>
            <w:bottom w:val="none" w:sz="0" w:space="0" w:color="auto"/>
            <w:right w:val="none" w:sz="0" w:space="0" w:color="auto"/>
          </w:divBdr>
        </w:div>
        <w:div w:id="2072464893">
          <w:marLeft w:val="0"/>
          <w:marRight w:val="0"/>
          <w:marTop w:val="0"/>
          <w:marBottom w:val="0"/>
          <w:divBdr>
            <w:top w:val="none" w:sz="0" w:space="0" w:color="auto"/>
            <w:left w:val="none" w:sz="0" w:space="0" w:color="auto"/>
            <w:bottom w:val="none" w:sz="0" w:space="0" w:color="auto"/>
            <w:right w:val="none" w:sz="0" w:space="0" w:color="auto"/>
          </w:divBdr>
        </w:div>
        <w:div w:id="742172">
          <w:marLeft w:val="0"/>
          <w:marRight w:val="0"/>
          <w:marTop w:val="0"/>
          <w:marBottom w:val="0"/>
          <w:divBdr>
            <w:top w:val="none" w:sz="0" w:space="0" w:color="auto"/>
            <w:left w:val="none" w:sz="0" w:space="0" w:color="auto"/>
            <w:bottom w:val="none" w:sz="0" w:space="0" w:color="auto"/>
            <w:right w:val="none" w:sz="0" w:space="0" w:color="auto"/>
          </w:divBdr>
        </w:div>
        <w:div w:id="2010788855">
          <w:marLeft w:val="0"/>
          <w:marRight w:val="0"/>
          <w:marTop w:val="0"/>
          <w:marBottom w:val="0"/>
          <w:divBdr>
            <w:top w:val="none" w:sz="0" w:space="0" w:color="auto"/>
            <w:left w:val="none" w:sz="0" w:space="0" w:color="auto"/>
            <w:bottom w:val="none" w:sz="0" w:space="0" w:color="auto"/>
            <w:right w:val="none" w:sz="0" w:space="0" w:color="auto"/>
          </w:divBdr>
        </w:div>
        <w:div w:id="591813152">
          <w:marLeft w:val="0"/>
          <w:marRight w:val="0"/>
          <w:marTop w:val="0"/>
          <w:marBottom w:val="0"/>
          <w:divBdr>
            <w:top w:val="none" w:sz="0" w:space="0" w:color="auto"/>
            <w:left w:val="none" w:sz="0" w:space="0" w:color="auto"/>
            <w:bottom w:val="none" w:sz="0" w:space="0" w:color="auto"/>
            <w:right w:val="none" w:sz="0" w:space="0" w:color="auto"/>
          </w:divBdr>
        </w:div>
        <w:div w:id="557473001">
          <w:marLeft w:val="0"/>
          <w:marRight w:val="0"/>
          <w:marTop w:val="0"/>
          <w:marBottom w:val="0"/>
          <w:divBdr>
            <w:top w:val="none" w:sz="0" w:space="0" w:color="auto"/>
            <w:left w:val="none" w:sz="0" w:space="0" w:color="auto"/>
            <w:bottom w:val="none" w:sz="0" w:space="0" w:color="auto"/>
            <w:right w:val="none" w:sz="0" w:space="0" w:color="auto"/>
          </w:divBdr>
        </w:div>
        <w:div w:id="2080400806">
          <w:marLeft w:val="0"/>
          <w:marRight w:val="0"/>
          <w:marTop w:val="0"/>
          <w:marBottom w:val="0"/>
          <w:divBdr>
            <w:top w:val="none" w:sz="0" w:space="0" w:color="auto"/>
            <w:left w:val="none" w:sz="0" w:space="0" w:color="auto"/>
            <w:bottom w:val="none" w:sz="0" w:space="0" w:color="auto"/>
            <w:right w:val="none" w:sz="0" w:space="0" w:color="auto"/>
          </w:divBdr>
        </w:div>
        <w:div w:id="821963968">
          <w:marLeft w:val="0"/>
          <w:marRight w:val="0"/>
          <w:marTop w:val="0"/>
          <w:marBottom w:val="0"/>
          <w:divBdr>
            <w:top w:val="none" w:sz="0" w:space="0" w:color="auto"/>
            <w:left w:val="none" w:sz="0" w:space="0" w:color="auto"/>
            <w:bottom w:val="none" w:sz="0" w:space="0" w:color="auto"/>
            <w:right w:val="none" w:sz="0" w:space="0" w:color="auto"/>
          </w:divBdr>
        </w:div>
        <w:div w:id="1764375524">
          <w:marLeft w:val="0"/>
          <w:marRight w:val="0"/>
          <w:marTop w:val="0"/>
          <w:marBottom w:val="0"/>
          <w:divBdr>
            <w:top w:val="none" w:sz="0" w:space="0" w:color="auto"/>
            <w:left w:val="none" w:sz="0" w:space="0" w:color="auto"/>
            <w:bottom w:val="none" w:sz="0" w:space="0" w:color="auto"/>
            <w:right w:val="none" w:sz="0" w:space="0" w:color="auto"/>
          </w:divBdr>
        </w:div>
        <w:div w:id="663165298">
          <w:marLeft w:val="0"/>
          <w:marRight w:val="0"/>
          <w:marTop w:val="0"/>
          <w:marBottom w:val="0"/>
          <w:divBdr>
            <w:top w:val="none" w:sz="0" w:space="0" w:color="auto"/>
            <w:left w:val="none" w:sz="0" w:space="0" w:color="auto"/>
            <w:bottom w:val="none" w:sz="0" w:space="0" w:color="auto"/>
            <w:right w:val="none" w:sz="0" w:space="0" w:color="auto"/>
          </w:divBdr>
        </w:div>
        <w:div w:id="984772967">
          <w:marLeft w:val="0"/>
          <w:marRight w:val="0"/>
          <w:marTop w:val="0"/>
          <w:marBottom w:val="0"/>
          <w:divBdr>
            <w:top w:val="none" w:sz="0" w:space="0" w:color="auto"/>
            <w:left w:val="none" w:sz="0" w:space="0" w:color="auto"/>
            <w:bottom w:val="none" w:sz="0" w:space="0" w:color="auto"/>
            <w:right w:val="none" w:sz="0" w:space="0" w:color="auto"/>
          </w:divBdr>
        </w:div>
        <w:div w:id="790250245">
          <w:marLeft w:val="0"/>
          <w:marRight w:val="0"/>
          <w:marTop w:val="0"/>
          <w:marBottom w:val="0"/>
          <w:divBdr>
            <w:top w:val="none" w:sz="0" w:space="0" w:color="auto"/>
            <w:left w:val="none" w:sz="0" w:space="0" w:color="auto"/>
            <w:bottom w:val="none" w:sz="0" w:space="0" w:color="auto"/>
            <w:right w:val="none" w:sz="0" w:space="0" w:color="auto"/>
          </w:divBdr>
        </w:div>
        <w:div w:id="1128356527">
          <w:marLeft w:val="0"/>
          <w:marRight w:val="0"/>
          <w:marTop w:val="0"/>
          <w:marBottom w:val="0"/>
          <w:divBdr>
            <w:top w:val="none" w:sz="0" w:space="0" w:color="auto"/>
            <w:left w:val="none" w:sz="0" w:space="0" w:color="auto"/>
            <w:bottom w:val="none" w:sz="0" w:space="0" w:color="auto"/>
            <w:right w:val="none" w:sz="0" w:space="0" w:color="auto"/>
          </w:divBdr>
        </w:div>
        <w:div w:id="527642934">
          <w:marLeft w:val="0"/>
          <w:marRight w:val="0"/>
          <w:marTop w:val="0"/>
          <w:marBottom w:val="0"/>
          <w:divBdr>
            <w:top w:val="none" w:sz="0" w:space="0" w:color="auto"/>
            <w:left w:val="none" w:sz="0" w:space="0" w:color="auto"/>
            <w:bottom w:val="none" w:sz="0" w:space="0" w:color="auto"/>
            <w:right w:val="none" w:sz="0" w:space="0" w:color="auto"/>
          </w:divBdr>
        </w:div>
        <w:div w:id="2132623362">
          <w:marLeft w:val="0"/>
          <w:marRight w:val="0"/>
          <w:marTop w:val="0"/>
          <w:marBottom w:val="0"/>
          <w:divBdr>
            <w:top w:val="none" w:sz="0" w:space="0" w:color="auto"/>
            <w:left w:val="none" w:sz="0" w:space="0" w:color="auto"/>
            <w:bottom w:val="none" w:sz="0" w:space="0" w:color="auto"/>
            <w:right w:val="none" w:sz="0" w:space="0" w:color="auto"/>
          </w:divBdr>
        </w:div>
        <w:div w:id="484320415">
          <w:marLeft w:val="0"/>
          <w:marRight w:val="0"/>
          <w:marTop w:val="0"/>
          <w:marBottom w:val="0"/>
          <w:divBdr>
            <w:top w:val="none" w:sz="0" w:space="0" w:color="auto"/>
            <w:left w:val="none" w:sz="0" w:space="0" w:color="auto"/>
            <w:bottom w:val="none" w:sz="0" w:space="0" w:color="auto"/>
            <w:right w:val="none" w:sz="0" w:space="0" w:color="auto"/>
          </w:divBdr>
        </w:div>
        <w:div w:id="1999338961">
          <w:marLeft w:val="0"/>
          <w:marRight w:val="0"/>
          <w:marTop w:val="0"/>
          <w:marBottom w:val="0"/>
          <w:divBdr>
            <w:top w:val="none" w:sz="0" w:space="0" w:color="auto"/>
            <w:left w:val="none" w:sz="0" w:space="0" w:color="auto"/>
            <w:bottom w:val="none" w:sz="0" w:space="0" w:color="auto"/>
            <w:right w:val="none" w:sz="0" w:space="0" w:color="auto"/>
          </w:divBdr>
        </w:div>
        <w:div w:id="1840656340">
          <w:marLeft w:val="0"/>
          <w:marRight w:val="0"/>
          <w:marTop w:val="0"/>
          <w:marBottom w:val="0"/>
          <w:divBdr>
            <w:top w:val="none" w:sz="0" w:space="0" w:color="auto"/>
            <w:left w:val="none" w:sz="0" w:space="0" w:color="auto"/>
            <w:bottom w:val="none" w:sz="0" w:space="0" w:color="auto"/>
            <w:right w:val="none" w:sz="0" w:space="0" w:color="auto"/>
          </w:divBdr>
        </w:div>
        <w:div w:id="1963531446">
          <w:marLeft w:val="0"/>
          <w:marRight w:val="0"/>
          <w:marTop w:val="0"/>
          <w:marBottom w:val="0"/>
          <w:divBdr>
            <w:top w:val="none" w:sz="0" w:space="0" w:color="auto"/>
            <w:left w:val="none" w:sz="0" w:space="0" w:color="auto"/>
            <w:bottom w:val="none" w:sz="0" w:space="0" w:color="auto"/>
            <w:right w:val="none" w:sz="0" w:space="0" w:color="auto"/>
          </w:divBdr>
        </w:div>
        <w:div w:id="181670312">
          <w:marLeft w:val="0"/>
          <w:marRight w:val="0"/>
          <w:marTop w:val="0"/>
          <w:marBottom w:val="0"/>
          <w:divBdr>
            <w:top w:val="none" w:sz="0" w:space="0" w:color="auto"/>
            <w:left w:val="none" w:sz="0" w:space="0" w:color="auto"/>
            <w:bottom w:val="none" w:sz="0" w:space="0" w:color="auto"/>
            <w:right w:val="none" w:sz="0" w:space="0" w:color="auto"/>
          </w:divBdr>
        </w:div>
        <w:div w:id="1663507941">
          <w:marLeft w:val="0"/>
          <w:marRight w:val="0"/>
          <w:marTop w:val="0"/>
          <w:marBottom w:val="0"/>
          <w:divBdr>
            <w:top w:val="none" w:sz="0" w:space="0" w:color="auto"/>
            <w:left w:val="none" w:sz="0" w:space="0" w:color="auto"/>
            <w:bottom w:val="none" w:sz="0" w:space="0" w:color="auto"/>
            <w:right w:val="none" w:sz="0" w:space="0" w:color="auto"/>
          </w:divBdr>
        </w:div>
        <w:div w:id="2035420697">
          <w:marLeft w:val="0"/>
          <w:marRight w:val="0"/>
          <w:marTop w:val="0"/>
          <w:marBottom w:val="0"/>
          <w:divBdr>
            <w:top w:val="none" w:sz="0" w:space="0" w:color="auto"/>
            <w:left w:val="none" w:sz="0" w:space="0" w:color="auto"/>
            <w:bottom w:val="none" w:sz="0" w:space="0" w:color="auto"/>
            <w:right w:val="none" w:sz="0" w:space="0" w:color="auto"/>
          </w:divBdr>
        </w:div>
        <w:div w:id="1606226356">
          <w:marLeft w:val="0"/>
          <w:marRight w:val="0"/>
          <w:marTop w:val="0"/>
          <w:marBottom w:val="0"/>
          <w:divBdr>
            <w:top w:val="none" w:sz="0" w:space="0" w:color="auto"/>
            <w:left w:val="none" w:sz="0" w:space="0" w:color="auto"/>
            <w:bottom w:val="none" w:sz="0" w:space="0" w:color="auto"/>
            <w:right w:val="none" w:sz="0" w:space="0" w:color="auto"/>
          </w:divBdr>
        </w:div>
        <w:div w:id="1182089657">
          <w:marLeft w:val="0"/>
          <w:marRight w:val="0"/>
          <w:marTop w:val="0"/>
          <w:marBottom w:val="0"/>
          <w:divBdr>
            <w:top w:val="none" w:sz="0" w:space="0" w:color="auto"/>
            <w:left w:val="none" w:sz="0" w:space="0" w:color="auto"/>
            <w:bottom w:val="none" w:sz="0" w:space="0" w:color="auto"/>
            <w:right w:val="none" w:sz="0" w:space="0" w:color="auto"/>
          </w:divBdr>
        </w:div>
        <w:div w:id="1911503472">
          <w:marLeft w:val="0"/>
          <w:marRight w:val="0"/>
          <w:marTop w:val="0"/>
          <w:marBottom w:val="0"/>
          <w:divBdr>
            <w:top w:val="none" w:sz="0" w:space="0" w:color="auto"/>
            <w:left w:val="none" w:sz="0" w:space="0" w:color="auto"/>
            <w:bottom w:val="none" w:sz="0" w:space="0" w:color="auto"/>
            <w:right w:val="none" w:sz="0" w:space="0" w:color="auto"/>
          </w:divBdr>
        </w:div>
        <w:div w:id="1695960330">
          <w:marLeft w:val="0"/>
          <w:marRight w:val="0"/>
          <w:marTop w:val="0"/>
          <w:marBottom w:val="0"/>
          <w:divBdr>
            <w:top w:val="none" w:sz="0" w:space="0" w:color="auto"/>
            <w:left w:val="none" w:sz="0" w:space="0" w:color="auto"/>
            <w:bottom w:val="none" w:sz="0" w:space="0" w:color="auto"/>
            <w:right w:val="none" w:sz="0" w:space="0" w:color="auto"/>
          </w:divBdr>
        </w:div>
        <w:div w:id="585387744">
          <w:marLeft w:val="0"/>
          <w:marRight w:val="0"/>
          <w:marTop w:val="0"/>
          <w:marBottom w:val="0"/>
          <w:divBdr>
            <w:top w:val="none" w:sz="0" w:space="0" w:color="auto"/>
            <w:left w:val="none" w:sz="0" w:space="0" w:color="auto"/>
            <w:bottom w:val="none" w:sz="0" w:space="0" w:color="auto"/>
            <w:right w:val="none" w:sz="0" w:space="0" w:color="auto"/>
          </w:divBdr>
        </w:div>
        <w:div w:id="168565374">
          <w:marLeft w:val="0"/>
          <w:marRight w:val="0"/>
          <w:marTop w:val="0"/>
          <w:marBottom w:val="0"/>
          <w:divBdr>
            <w:top w:val="none" w:sz="0" w:space="0" w:color="auto"/>
            <w:left w:val="none" w:sz="0" w:space="0" w:color="auto"/>
            <w:bottom w:val="none" w:sz="0" w:space="0" w:color="auto"/>
            <w:right w:val="none" w:sz="0" w:space="0" w:color="auto"/>
          </w:divBdr>
        </w:div>
        <w:div w:id="1973444409">
          <w:marLeft w:val="0"/>
          <w:marRight w:val="0"/>
          <w:marTop w:val="0"/>
          <w:marBottom w:val="0"/>
          <w:divBdr>
            <w:top w:val="none" w:sz="0" w:space="0" w:color="auto"/>
            <w:left w:val="none" w:sz="0" w:space="0" w:color="auto"/>
            <w:bottom w:val="none" w:sz="0" w:space="0" w:color="auto"/>
            <w:right w:val="none" w:sz="0" w:space="0" w:color="auto"/>
          </w:divBdr>
        </w:div>
        <w:div w:id="599220025">
          <w:marLeft w:val="0"/>
          <w:marRight w:val="0"/>
          <w:marTop w:val="0"/>
          <w:marBottom w:val="0"/>
          <w:divBdr>
            <w:top w:val="none" w:sz="0" w:space="0" w:color="auto"/>
            <w:left w:val="none" w:sz="0" w:space="0" w:color="auto"/>
            <w:bottom w:val="none" w:sz="0" w:space="0" w:color="auto"/>
            <w:right w:val="none" w:sz="0" w:space="0" w:color="auto"/>
          </w:divBdr>
        </w:div>
        <w:div w:id="1103309501">
          <w:marLeft w:val="0"/>
          <w:marRight w:val="0"/>
          <w:marTop w:val="0"/>
          <w:marBottom w:val="0"/>
          <w:divBdr>
            <w:top w:val="none" w:sz="0" w:space="0" w:color="auto"/>
            <w:left w:val="none" w:sz="0" w:space="0" w:color="auto"/>
            <w:bottom w:val="none" w:sz="0" w:space="0" w:color="auto"/>
            <w:right w:val="none" w:sz="0" w:space="0" w:color="auto"/>
          </w:divBdr>
        </w:div>
        <w:div w:id="745229039">
          <w:marLeft w:val="0"/>
          <w:marRight w:val="0"/>
          <w:marTop w:val="0"/>
          <w:marBottom w:val="0"/>
          <w:divBdr>
            <w:top w:val="none" w:sz="0" w:space="0" w:color="auto"/>
            <w:left w:val="none" w:sz="0" w:space="0" w:color="auto"/>
            <w:bottom w:val="none" w:sz="0" w:space="0" w:color="auto"/>
            <w:right w:val="none" w:sz="0" w:space="0" w:color="auto"/>
          </w:divBdr>
        </w:div>
        <w:div w:id="1590772865">
          <w:marLeft w:val="0"/>
          <w:marRight w:val="0"/>
          <w:marTop w:val="0"/>
          <w:marBottom w:val="0"/>
          <w:divBdr>
            <w:top w:val="none" w:sz="0" w:space="0" w:color="auto"/>
            <w:left w:val="none" w:sz="0" w:space="0" w:color="auto"/>
            <w:bottom w:val="none" w:sz="0" w:space="0" w:color="auto"/>
            <w:right w:val="none" w:sz="0" w:space="0" w:color="auto"/>
          </w:divBdr>
        </w:div>
        <w:div w:id="758864832">
          <w:marLeft w:val="0"/>
          <w:marRight w:val="0"/>
          <w:marTop w:val="0"/>
          <w:marBottom w:val="0"/>
          <w:divBdr>
            <w:top w:val="none" w:sz="0" w:space="0" w:color="auto"/>
            <w:left w:val="none" w:sz="0" w:space="0" w:color="auto"/>
            <w:bottom w:val="none" w:sz="0" w:space="0" w:color="auto"/>
            <w:right w:val="none" w:sz="0" w:space="0" w:color="auto"/>
          </w:divBdr>
        </w:div>
        <w:div w:id="135070539">
          <w:marLeft w:val="0"/>
          <w:marRight w:val="0"/>
          <w:marTop w:val="0"/>
          <w:marBottom w:val="0"/>
          <w:divBdr>
            <w:top w:val="none" w:sz="0" w:space="0" w:color="auto"/>
            <w:left w:val="none" w:sz="0" w:space="0" w:color="auto"/>
            <w:bottom w:val="none" w:sz="0" w:space="0" w:color="auto"/>
            <w:right w:val="none" w:sz="0" w:space="0" w:color="auto"/>
          </w:divBdr>
        </w:div>
        <w:div w:id="1240214968">
          <w:marLeft w:val="0"/>
          <w:marRight w:val="0"/>
          <w:marTop w:val="0"/>
          <w:marBottom w:val="0"/>
          <w:divBdr>
            <w:top w:val="none" w:sz="0" w:space="0" w:color="auto"/>
            <w:left w:val="none" w:sz="0" w:space="0" w:color="auto"/>
            <w:bottom w:val="none" w:sz="0" w:space="0" w:color="auto"/>
            <w:right w:val="none" w:sz="0" w:space="0" w:color="auto"/>
          </w:divBdr>
        </w:div>
        <w:div w:id="1960332185">
          <w:marLeft w:val="0"/>
          <w:marRight w:val="0"/>
          <w:marTop w:val="0"/>
          <w:marBottom w:val="0"/>
          <w:divBdr>
            <w:top w:val="none" w:sz="0" w:space="0" w:color="auto"/>
            <w:left w:val="none" w:sz="0" w:space="0" w:color="auto"/>
            <w:bottom w:val="none" w:sz="0" w:space="0" w:color="auto"/>
            <w:right w:val="none" w:sz="0" w:space="0" w:color="auto"/>
          </w:divBdr>
        </w:div>
        <w:div w:id="1516533397">
          <w:marLeft w:val="0"/>
          <w:marRight w:val="0"/>
          <w:marTop w:val="0"/>
          <w:marBottom w:val="0"/>
          <w:divBdr>
            <w:top w:val="none" w:sz="0" w:space="0" w:color="auto"/>
            <w:left w:val="none" w:sz="0" w:space="0" w:color="auto"/>
            <w:bottom w:val="none" w:sz="0" w:space="0" w:color="auto"/>
            <w:right w:val="none" w:sz="0" w:space="0" w:color="auto"/>
          </w:divBdr>
        </w:div>
        <w:div w:id="1358896895">
          <w:marLeft w:val="0"/>
          <w:marRight w:val="0"/>
          <w:marTop w:val="0"/>
          <w:marBottom w:val="0"/>
          <w:divBdr>
            <w:top w:val="none" w:sz="0" w:space="0" w:color="auto"/>
            <w:left w:val="none" w:sz="0" w:space="0" w:color="auto"/>
            <w:bottom w:val="none" w:sz="0" w:space="0" w:color="auto"/>
            <w:right w:val="none" w:sz="0" w:space="0" w:color="auto"/>
          </w:divBdr>
        </w:div>
        <w:div w:id="971209610">
          <w:marLeft w:val="0"/>
          <w:marRight w:val="0"/>
          <w:marTop w:val="0"/>
          <w:marBottom w:val="0"/>
          <w:divBdr>
            <w:top w:val="none" w:sz="0" w:space="0" w:color="auto"/>
            <w:left w:val="none" w:sz="0" w:space="0" w:color="auto"/>
            <w:bottom w:val="none" w:sz="0" w:space="0" w:color="auto"/>
            <w:right w:val="none" w:sz="0" w:space="0" w:color="auto"/>
          </w:divBdr>
        </w:div>
        <w:div w:id="349450926">
          <w:marLeft w:val="0"/>
          <w:marRight w:val="0"/>
          <w:marTop w:val="0"/>
          <w:marBottom w:val="0"/>
          <w:divBdr>
            <w:top w:val="none" w:sz="0" w:space="0" w:color="auto"/>
            <w:left w:val="none" w:sz="0" w:space="0" w:color="auto"/>
            <w:bottom w:val="none" w:sz="0" w:space="0" w:color="auto"/>
            <w:right w:val="none" w:sz="0" w:space="0" w:color="auto"/>
          </w:divBdr>
        </w:div>
        <w:div w:id="1227718333">
          <w:marLeft w:val="0"/>
          <w:marRight w:val="0"/>
          <w:marTop w:val="0"/>
          <w:marBottom w:val="0"/>
          <w:divBdr>
            <w:top w:val="none" w:sz="0" w:space="0" w:color="auto"/>
            <w:left w:val="none" w:sz="0" w:space="0" w:color="auto"/>
            <w:bottom w:val="none" w:sz="0" w:space="0" w:color="auto"/>
            <w:right w:val="none" w:sz="0" w:space="0" w:color="auto"/>
          </w:divBdr>
        </w:div>
        <w:div w:id="916942421">
          <w:marLeft w:val="0"/>
          <w:marRight w:val="0"/>
          <w:marTop w:val="0"/>
          <w:marBottom w:val="0"/>
          <w:divBdr>
            <w:top w:val="none" w:sz="0" w:space="0" w:color="auto"/>
            <w:left w:val="none" w:sz="0" w:space="0" w:color="auto"/>
            <w:bottom w:val="none" w:sz="0" w:space="0" w:color="auto"/>
            <w:right w:val="none" w:sz="0" w:space="0" w:color="auto"/>
          </w:divBdr>
        </w:div>
        <w:div w:id="1768305238">
          <w:marLeft w:val="0"/>
          <w:marRight w:val="0"/>
          <w:marTop w:val="0"/>
          <w:marBottom w:val="0"/>
          <w:divBdr>
            <w:top w:val="none" w:sz="0" w:space="0" w:color="auto"/>
            <w:left w:val="none" w:sz="0" w:space="0" w:color="auto"/>
            <w:bottom w:val="none" w:sz="0" w:space="0" w:color="auto"/>
            <w:right w:val="none" w:sz="0" w:space="0" w:color="auto"/>
          </w:divBdr>
        </w:div>
        <w:div w:id="794256474">
          <w:marLeft w:val="0"/>
          <w:marRight w:val="0"/>
          <w:marTop w:val="0"/>
          <w:marBottom w:val="0"/>
          <w:divBdr>
            <w:top w:val="none" w:sz="0" w:space="0" w:color="auto"/>
            <w:left w:val="none" w:sz="0" w:space="0" w:color="auto"/>
            <w:bottom w:val="none" w:sz="0" w:space="0" w:color="auto"/>
            <w:right w:val="none" w:sz="0" w:space="0" w:color="auto"/>
          </w:divBdr>
        </w:div>
        <w:div w:id="1988707697">
          <w:marLeft w:val="0"/>
          <w:marRight w:val="0"/>
          <w:marTop w:val="0"/>
          <w:marBottom w:val="0"/>
          <w:divBdr>
            <w:top w:val="none" w:sz="0" w:space="0" w:color="auto"/>
            <w:left w:val="none" w:sz="0" w:space="0" w:color="auto"/>
            <w:bottom w:val="none" w:sz="0" w:space="0" w:color="auto"/>
            <w:right w:val="none" w:sz="0" w:space="0" w:color="auto"/>
          </w:divBdr>
        </w:div>
        <w:div w:id="745223177">
          <w:marLeft w:val="0"/>
          <w:marRight w:val="0"/>
          <w:marTop w:val="0"/>
          <w:marBottom w:val="0"/>
          <w:divBdr>
            <w:top w:val="none" w:sz="0" w:space="0" w:color="auto"/>
            <w:left w:val="none" w:sz="0" w:space="0" w:color="auto"/>
            <w:bottom w:val="none" w:sz="0" w:space="0" w:color="auto"/>
            <w:right w:val="none" w:sz="0" w:space="0" w:color="auto"/>
          </w:divBdr>
        </w:div>
        <w:div w:id="1559366012">
          <w:marLeft w:val="0"/>
          <w:marRight w:val="0"/>
          <w:marTop w:val="0"/>
          <w:marBottom w:val="0"/>
          <w:divBdr>
            <w:top w:val="none" w:sz="0" w:space="0" w:color="auto"/>
            <w:left w:val="none" w:sz="0" w:space="0" w:color="auto"/>
            <w:bottom w:val="none" w:sz="0" w:space="0" w:color="auto"/>
            <w:right w:val="none" w:sz="0" w:space="0" w:color="auto"/>
          </w:divBdr>
        </w:div>
        <w:div w:id="1785347934">
          <w:marLeft w:val="0"/>
          <w:marRight w:val="0"/>
          <w:marTop w:val="0"/>
          <w:marBottom w:val="0"/>
          <w:divBdr>
            <w:top w:val="none" w:sz="0" w:space="0" w:color="auto"/>
            <w:left w:val="none" w:sz="0" w:space="0" w:color="auto"/>
            <w:bottom w:val="none" w:sz="0" w:space="0" w:color="auto"/>
            <w:right w:val="none" w:sz="0" w:space="0" w:color="auto"/>
          </w:divBdr>
        </w:div>
        <w:div w:id="74589924">
          <w:marLeft w:val="0"/>
          <w:marRight w:val="0"/>
          <w:marTop w:val="0"/>
          <w:marBottom w:val="0"/>
          <w:divBdr>
            <w:top w:val="none" w:sz="0" w:space="0" w:color="auto"/>
            <w:left w:val="none" w:sz="0" w:space="0" w:color="auto"/>
            <w:bottom w:val="none" w:sz="0" w:space="0" w:color="auto"/>
            <w:right w:val="none" w:sz="0" w:space="0" w:color="auto"/>
          </w:divBdr>
        </w:div>
        <w:div w:id="2122410481">
          <w:marLeft w:val="0"/>
          <w:marRight w:val="0"/>
          <w:marTop w:val="0"/>
          <w:marBottom w:val="0"/>
          <w:divBdr>
            <w:top w:val="none" w:sz="0" w:space="0" w:color="auto"/>
            <w:left w:val="none" w:sz="0" w:space="0" w:color="auto"/>
            <w:bottom w:val="none" w:sz="0" w:space="0" w:color="auto"/>
            <w:right w:val="none" w:sz="0" w:space="0" w:color="auto"/>
          </w:divBdr>
        </w:div>
        <w:div w:id="2000497711">
          <w:marLeft w:val="0"/>
          <w:marRight w:val="0"/>
          <w:marTop w:val="0"/>
          <w:marBottom w:val="0"/>
          <w:divBdr>
            <w:top w:val="none" w:sz="0" w:space="0" w:color="auto"/>
            <w:left w:val="none" w:sz="0" w:space="0" w:color="auto"/>
            <w:bottom w:val="none" w:sz="0" w:space="0" w:color="auto"/>
            <w:right w:val="none" w:sz="0" w:space="0" w:color="auto"/>
          </w:divBdr>
        </w:div>
        <w:div w:id="673726616">
          <w:marLeft w:val="0"/>
          <w:marRight w:val="0"/>
          <w:marTop w:val="0"/>
          <w:marBottom w:val="0"/>
          <w:divBdr>
            <w:top w:val="none" w:sz="0" w:space="0" w:color="auto"/>
            <w:left w:val="none" w:sz="0" w:space="0" w:color="auto"/>
            <w:bottom w:val="none" w:sz="0" w:space="0" w:color="auto"/>
            <w:right w:val="none" w:sz="0" w:space="0" w:color="auto"/>
          </w:divBdr>
        </w:div>
        <w:div w:id="273023051">
          <w:marLeft w:val="0"/>
          <w:marRight w:val="0"/>
          <w:marTop w:val="0"/>
          <w:marBottom w:val="0"/>
          <w:divBdr>
            <w:top w:val="none" w:sz="0" w:space="0" w:color="auto"/>
            <w:left w:val="none" w:sz="0" w:space="0" w:color="auto"/>
            <w:bottom w:val="none" w:sz="0" w:space="0" w:color="auto"/>
            <w:right w:val="none" w:sz="0" w:space="0" w:color="auto"/>
          </w:divBdr>
        </w:div>
        <w:div w:id="967781882">
          <w:marLeft w:val="0"/>
          <w:marRight w:val="0"/>
          <w:marTop w:val="0"/>
          <w:marBottom w:val="0"/>
          <w:divBdr>
            <w:top w:val="none" w:sz="0" w:space="0" w:color="auto"/>
            <w:left w:val="none" w:sz="0" w:space="0" w:color="auto"/>
            <w:bottom w:val="none" w:sz="0" w:space="0" w:color="auto"/>
            <w:right w:val="none" w:sz="0" w:space="0" w:color="auto"/>
          </w:divBdr>
        </w:div>
        <w:div w:id="2019887232">
          <w:marLeft w:val="0"/>
          <w:marRight w:val="0"/>
          <w:marTop w:val="0"/>
          <w:marBottom w:val="0"/>
          <w:divBdr>
            <w:top w:val="none" w:sz="0" w:space="0" w:color="auto"/>
            <w:left w:val="none" w:sz="0" w:space="0" w:color="auto"/>
            <w:bottom w:val="none" w:sz="0" w:space="0" w:color="auto"/>
            <w:right w:val="none" w:sz="0" w:space="0" w:color="auto"/>
          </w:divBdr>
        </w:div>
        <w:div w:id="466708331">
          <w:marLeft w:val="0"/>
          <w:marRight w:val="0"/>
          <w:marTop w:val="0"/>
          <w:marBottom w:val="0"/>
          <w:divBdr>
            <w:top w:val="none" w:sz="0" w:space="0" w:color="auto"/>
            <w:left w:val="none" w:sz="0" w:space="0" w:color="auto"/>
            <w:bottom w:val="none" w:sz="0" w:space="0" w:color="auto"/>
            <w:right w:val="none" w:sz="0" w:space="0" w:color="auto"/>
          </w:divBdr>
        </w:div>
        <w:div w:id="473185279">
          <w:marLeft w:val="0"/>
          <w:marRight w:val="0"/>
          <w:marTop w:val="0"/>
          <w:marBottom w:val="0"/>
          <w:divBdr>
            <w:top w:val="none" w:sz="0" w:space="0" w:color="auto"/>
            <w:left w:val="none" w:sz="0" w:space="0" w:color="auto"/>
            <w:bottom w:val="none" w:sz="0" w:space="0" w:color="auto"/>
            <w:right w:val="none" w:sz="0" w:space="0" w:color="auto"/>
          </w:divBdr>
        </w:div>
        <w:div w:id="1301888685">
          <w:marLeft w:val="0"/>
          <w:marRight w:val="0"/>
          <w:marTop w:val="0"/>
          <w:marBottom w:val="0"/>
          <w:divBdr>
            <w:top w:val="none" w:sz="0" w:space="0" w:color="auto"/>
            <w:left w:val="none" w:sz="0" w:space="0" w:color="auto"/>
            <w:bottom w:val="none" w:sz="0" w:space="0" w:color="auto"/>
            <w:right w:val="none" w:sz="0" w:space="0" w:color="auto"/>
          </w:divBdr>
        </w:div>
        <w:div w:id="363137428">
          <w:marLeft w:val="0"/>
          <w:marRight w:val="0"/>
          <w:marTop w:val="0"/>
          <w:marBottom w:val="0"/>
          <w:divBdr>
            <w:top w:val="none" w:sz="0" w:space="0" w:color="auto"/>
            <w:left w:val="none" w:sz="0" w:space="0" w:color="auto"/>
            <w:bottom w:val="none" w:sz="0" w:space="0" w:color="auto"/>
            <w:right w:val="none" w:sz="0" w:space="0" w:color="auto"/>
          </w:divBdr>
        </w:div>
        <w:div w:id="2110851201">
          <w:marLeft w:val="0"/>
          <w:marRight w:val="0"/>
          <w:marTop w:val="0"/>
          <w:marBottom w:val="0"/>
          <w:divBdr>
            <w:top w:val="none" w:sz="0" w:space="0" w:color="auto"/>
            <w:left w:val="none" w:sz="0" w:space="0" w:color="auto"/>
            <w:bottom w:val="none" w:sz="0" w:space="0" w:color="auto"/>
            <w:right w:val="none" w:sz="0" w:space="0" w:color="auto"/>
          </w:divBdr>
        </w:div>
        <w:div w:id="1002855555">
          <w:marLeft w:val="0"/>
          <w:marRight w:val="0"/>
          <w:marTop w:val="0"/>
          <w:marBottom w:val="0"/>
          <w:divBdr>
            <w:top w:val="none" w:sz="0" w:space="0" w:color="auto"/>
            <w:left w:val="none" w:sz="0" w:space="0" w:color="auto"/>
            <w:bottom w:val="none" w:sz="0" w:space="0" w:color="auto"/>
            <w:right w:val="none" w:sz="0" w:space="0" w:color="auto"/>
          </w:divBdr>
        </w:div>
        <w:div w:id="649333994">
          <w:marLeft w:val="0"/>
          <w:marRight w:val="0"/>
          <w:marTop w:val="0"/>
          <w:marBottom w:val="0"/>
          <w:divBdr>
            <w:top w:val="none" w:sz="0" w:space="0" w:color="auto"/>
            <w:left w:val="none" w:sz="0" w:space="0" w:color="auto"/>
            <w:bottom w:val="none" w:sz="0" w:space="0" w:color="auto"/>
            <w:right w:val="none" w:sz="0" w:space="0" w:color="auto"/>
          </w:divBdr>
        </w:div>
        <w:div w:id="1990279387">
          <w:marLeft w:val="0"/>
          <w:marRight w:val="0"/>
          <w:marTop w:val="0"/>
          <w:marBottom w:val="0"/>
          <w:divBdr>
            <w:top w:val="none" w:sz="0" w:space="0" w:color="auto"/>
            <w:left w:val="none" w:sz="0" w:space="0" w:color="auto"/>
            <w:bottom w:val="none" w:sz="0" w:space="0" w:color="auto"/>
            <w:right w:val="none" w:sz="0" w:space="0" w:color="auto"/>
          </w:divBdr>
        </w:div>
        <w:div w:id="577909460">
          <w:marLeft w:val="0"/>
          <w:marRight w:val="0"/>
          <w:marTop w:val="0"/>
          <w:marBottom w:val="0"/>
          <w:divBdr>
            <w:top w:val="none" w:sz="0" w:space="0" w:color="auto"/>
            <w:left w:val="none" w:sz="0" w:space="0" w:color="auto"/>
            <w:bottom w:val="none" w:sz="0" w:space="0" w:color="auto"/>
            <w:right w:val="none" w:sz="0" w:space="0" w:color="auto"/>
          </w:divBdr>
        </w:div>
        <w:div w:id="224684158">
          <w:marLeft w:val="0"/>
          <w:marRight w:val="0"/>
          <w:marTop w:val="0"/>
          <w:marBottom w:val="0"/>
          <w:divBdr>
            <w:top w:val="none" w:sz="0" w:space="0" w:color="auto"/>
            <w:left w:val="none" w:sz="0" w:space="0" w:color="auto"/>
            <w:bottom w:val="none" w:sz="0" w:space="0" w:color="auto"/>
            <w:right w:val="none" w:sz="0" w:space="0" w:color="auto"/>
          </w:divBdr>
        </w:div>
        <w:div w:id="1608928576">
          <w:marLeft w:val="0"/>
          <w:marRight w:val="0"/>
          <w:marTop w:val="0"/>
          <w:marBottom w:val="0"/>
          <w:divBdr>
            <w:top w:val="none" w:sz="0" w:space="0" w:color="auto"/>
            <w:left w:val="none" w:sz="0" w:space="0" w:color="auto"/>
            <w:bottom w:val="none" w:sz="0" w:space="0" w:color="auto"/>
            <w:right w:val="none" w:sz="0" w:space="0" w:color="auto"/>
          </w:divBdr>
        </w:div>
        <w:div w:id="717322123">
          <w:marLeft w:val="0"/>
          <w:marRight w:val="0"/>
          <w:marTop w:val="0"/>
          <w:marBottom w:val="0"/>
          <w:divBdr>
            <w:top w:val="none" w:sz="0" w:space="0" w:color="auto"/>
            <w:left w:val="none" w:sz="0" w:space="0" w:color="auto"/>
            <w:bottom w:val="none" w:sz="0" w:space="0" w:color="auto"/>
            <w:right w:val="none" w:sz="0" w:space="0" w:color="auto"/>
          </w:divBdr>
        </w:div>
        <w:div w:id="1142114417">
          <w:marLeft w:val="0"/>
          <w:marRight w:val="0"/>
          <w:marTop w:val="0"/>
          <w:marBottom w:val="0"/>
          <w:divBdr>
            <w:top w:val="none" w:sz="0" w:space="0" w:color="auto"/>
            <w:left w:val="none" w:sz="0" w:space="0" w:color="auto"/>
            <w:bottom w:val="none" w:sz="0" w:space="0" w:color="auto"/>
            <w:right w:val="none" w:sz="0" w:space="0" w:color="auto"/>
          </w:divBdr>
        </w:div>
        <w:div w:id="854734805">
          <w:marLeft w:val="0"/>
          <w:marRight w:val="0"/>
          <w:marTop w:val="0"/>
          <w:marBottom w:val="0"/>
          <w:divBdr>
            <w:top w:val="none" w:sz="0" w:space="0" w:color="auto"/>
            <w:left w:val="none" w:sz="0" w:space="0" w:color="auto"/>
            <w:bottom w:val="none" w:sz="0" w:space="0" w:color="auto"/>
            <w:right w:val="none" w:sz="0" w:space="0" w:color="auto"/>
          </w:divBdr>
        </w:div>
        <w:div w:id="65345232">
          <w:marLeft w:val="0"/>
          <w:marRight w:val="0"/>
          <w:marTop w:val="0"/>
          <w:marBottom w:val="0"/>
          <w:divBdr>
            <w:top w:val="none" w:sz="0" w:space="0" w:color="auto"/>
            <w:left w:val="none" w:sz="0" w:space="0" w:color="auto"/>
            <w:bottom w:val="none" w:sz="0" w:space="0" w:color="auto"/>
            <w:right w:val="none" w:sz="0" w:space="0" w:color="auto"/>
          </w:divBdr>
        </w:div>
        <w:div w:id="993027015">
          <w:marLeft w:val="0"/>
          <w:marRight w:val="0"/>
          <w:marTop w:val="0"/>
          <w:marBottom w:val="0"/>
          <w:divBdr>
            <w:top w:val="none" w:sz="0" w:space="0" w:color="auto"/>
            <w:left w:val="none" w:sz="0" w:space="0" w:color="auto"/>
            <w:bottom w:val="none" w:sz="0" w:space="0" w:color="auto"/>
            <w:right w:val="none" w:sz="0" w:space="0" w:color="auto"/>
          </w:divBdr>
        </w:div>
        <w:div w:id="20064002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611</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Appalachian State University</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T. Soule'</dc:creator>
  <cp:lastModifiedBy>Dicus</cp:lastModifiedBy>
  <cp:revision>3</cp:revision>
  <dcterms:created xsi:type="dcterms:W3CDTF">2017-06-13T21:16:00Z</dcterms:created>
  <dcterms:modified xsi:type="dcterms:W3CDTF">2017-06-13T21:19:00Z</dcterms:modified>
</cp:coreProperties>
</file>