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E8" w:rsidRDefault="00EF0FF2" w:rsidP="00EF0FF2">
      <w:pPr>
        <w:jc w:val="center"/>
        <w:rPr>
          <w:b/>
          <w:sz w:val="48"/>
          <w:szCs w:val="48"/>
        </w:rPr>
      </w:pPr>
      <w:r w:rsidRPr="00EF0FF2">
        <w:rPr>
          <w:b/>
          <w:sz w:val="48"/>
          <w:szCs w:val="48"/>
        </w:rPr>
        <w:t>Hand Hay Lakes Association By-Laws</w:t>
      </w:r>
    </w:p>
    <w:p w:rsidR="00934704" w:rsidRPr="00934704" w:rsidRDefault="00934704" w:rsidP="00EF0FF2">
      <w:pPr>
        <w:jc w:val="center"/>
        <w:rPr>
          <w:b/>
          <w:sz w:val="24"/>
          <w:szCs w:val="24"/>
        </w:rPr>
      </w:pPr>
      <w:r>
        <w:rPr>
          <w:b/>
          <w:sz w:val="24"/>
          <w:szCs w:val="24"/>
        </w:rPr>
        <w:t>Revised February 2, 2017</w:t>
      </w:r>
    </w:p>
    <w:p w:rsidR="00EF0FF2" w:rsidRDefault="00EF0FF2" w:rsidP="00EF0FF2">
      <w:pPr>
        <w:rPr>
          <w:rFonts w:ascii="Times New Roman" w:hAnsi="Times New Roman" w:cs="Times New Roman"/>
          <w:sz w:val="24"/>
          <w:szCs w:val="24"/>
        </w:rPr>
      </w:pPr>
      <w:r w:rsidRPr="00EF0FF2">
        <w:rPr>
          <w:rFonts w:ascii="Times New Roman" w:hAnsi="Times New Roman" w:cs="Times New Roman"/>
          <w:sz w:val="24"/>
          <w:szCs w:val="24"/>
        </w:rPr>
        <w:t xml:space="preserve">ARTICLE 1 </w:t>
      </w:r>
      <w:r>
        <w:rPr>
          <w:rFonts w:ascii="Times New Roman" w:hAnsi="Times New Roman" w:cs="Times New Roman"/>
          <w:sz w:val="24"/>
          <w:szCs w:val="24"/>
        </w:rPr>
        <w:t xml:space="preserve">  </w:t>
      </w:r>
      <w:r w:rsidRPr="00EF0FF2">
        <w:rPr>
          <w:rFonts w:ascii="Times New Roman" w:hAnsi="Times New Roman" w:cs="Times New Roman"/>
          <w:sz w:val="24"/>
          <w:szCs w:val="24"/>
        </w:rPr>
        <w:t>PURPOSE</w:t>
      </w:r>
    </w:p>
    <w:p w:rsidR="00EF0FF2" w:rsidRPr="00A37334" w:rsidRDefault="00EF0FF2" w:rsidP="00A37334">
      <w:pPr>
        <w:pStyle w:val="ListParagraph"/>
        <w:numPr>
          <w:ilvl w:val="0"/>
          <w:numId w:val="3"/>
        </w:numPr>
        <w:rPr>
          <w:rFonts w:ascii="Times New Roman" w:hAnsi="Times New Roman" w:cs="Times New Roman"/>
          <w:sz w:val="24"/>
          <w:szCs w:val="24"/>
        </w:rPr>
      </w:pPr>
      <w:r w:rsidRPr="00A37334">
        <w:rPr>
          <w:rFonts w:ascii="Times New Roman" w:hAnsi="Times New Roman" w:cs="Times New Roman"/>
          <w:sz w:val="24"/>
          <w:szCs w:val="24"/>
        </w:rPr>
        <w:t xml:space="preserve">The purpose of this association shall be to preserve the health, safety, welfare, and prosperity of the </w:t>
      </w:r>
      <w:r w:rsidR="00A37334" w:rsidRPr="00A37334">
        <w:rPr>
          <w:rFonts w:ascii="Times New Roman" w:hAnsi="Times New Roman" w:cs="Times New Roman"/>
          <w:sz w:val="24"/>
          <w:szCs w:val="24"/>
        </w:rPr>
        <w:t xml:space="preserve">lakes </w:t>
      </w:r>
      <w:r w:rsidRPr="00A37334">
        <w:rPr>
          <w:rFonts w:ascii="Times New Roman" w:hAnsi="Times New Roman" w:cs="Times New Roman"/>
          <w:sz w:val="24"/>
          <w:szCs w:val="24"/>
        </w:rPr>
        <w:t>and forests that surround Hand and Hay Lakes</w:t>
      </w:r>
      <w:r w:rsidR="00A37334" w:rsidRPr="00A37334">
        <w:rPr>
          <w:rFonts w:ascii="Times New Roman" w:hAnsi="Times New Roman" w:cs="Times New Roman"/>
          <w:sz w:val="24"/>
          <w:szCs w:val="24"/>
        </w:rPr>
        <w:t xml:space="preserve"> and the properties owned or occupied by its members.  </w:t>
      </w:r>
      <w:r w:rsidRPr="00A37334">
        <w:rPr>
          <w:rFonts w:ascii="Times New Roman" w:hAnsi="Times New Roman" w:cs="Times New Roman"/>
          <w:sz w:val="24"/>
          <w:szCs w:val="24"/>
        </w:rPr>
        <w:t xml:space="preserve"> </w:t>
      </w:r>
    </w:p>
    <w:p w:rsidR="00EF0FF2" w:rsidRDefault="00EF0FF2" w:rsidP="00EF0FF2">
      <w:pPr>
        <w:rPr>
          <w:rFonts w:ascii="Times New Roman" w:hAnsi="Times New Roman" w:cs="Times New Roman"/>
          <w:sz w:val="24"/>
          <w:szCs w:val="24"/>
        </w:rPr>
      </w:pPr>
      <w:r>
        <w:rPr>
          <w:rFonts w:ascii="Times New Roman" w:hAnsi="Times New Roman" w:cs="Times New Roman"/>
          <w:sz w:val="24"/>
          <w:szCs w:val="24"/>
        </w:rPr>
        <w:t xml:space="preserve">ARTICLE </w:t>
      </w:r>
      <w:proofErr w:type="gramStart"/>
      <w:r>
        <w:rPr>
          <w:rFonts w:ascii="Times New Roman" w:hAnsi="Times New Roman" w:cs="Times New Roman"/>
          <w:sz w:val="24"/>
          <w:szCs w:val="24"/>
        </w:rPr>
        <w:t>2  MEMBERSHIP</w:t>
      </w:r>
      <w:proofErr w:type="gramEnd"/>
    </w:p>
    <w:p w:rsidR="00A37334" w:rsidRDefault="00EF0FF2" w:rsidP="00A37334">
      <w:pPr>
        <w:pStyle w:val="ListParagraph"/>
        <w:numPr>
          <w:ilvl w:val="0"/>
          <w:numId w:val="2"/>
        </w:numPr>
        <w:rPr>
          <w:rFonts w:ascii="Times New Roman" w:hAnsi="Times New Roman" w:cs="Times New Roman"/>
          <w:sz w:val="24"/>
          <w:szCs w:val="24"/>
        </w:rPr>
      </w:pPr>
      <w:r w:rsidRPr="00A37334">
        <w:rPr>
          <w:rFonts w:ascii="Times New Roman" w:hAnsi="Times New Roman" w:cs="Times New Roman"/>
          <w:sz w:val="24"/>
          <w:szCs w:val="24"/>
        </w:rPr>
        <w:t>The membership in this association shall be open to anyone who has prope</w:t>
      </w:r>
      <w:r w:rsidR="00A37334" w:rsidRPr="00A37334">
        <w:rPr>
          <w:rFonts w:ascii="Times New Roman" w:hAnsi="Times New Roman" w:cs="Times New Roman"/>
          <w:sz w:val="24"/>
          <w:szCs w:val="24"/>
        </w:rPr>
        <w:t>rty that abuts Hand or Hay Lake provided, however, that any and all dues and fees established by the Board are paid.</w:t>
      </w:r>
    </w:p>
    <w:p w:rsidR="00A37334" w:rsidRPr="00A37334" w:rsidRDefault="00A37334" w:rsidP="00A373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Board may allow any person who in their opinion, has an interest in the association to become a member</w:t>
      </w:r>
    </w:p>
    <w:p w:rsidR="00A37334" w:rsidRDefault="00A37334" w:rsidP="00A37334">
      <w:pPr>
        <w:ind w:left="360"/>
        <w:rPr>
          <w:rFonts w:ascii="Times New Roman" w:hAnsi="Times New Roman" w:cs="Times New Roman"/>
          <w:sz w:val="24"/>
          <w:szCs w:val="24"/>
        </w:rPr>
      </w:pPr>
      <w:r>
        <w:rPr>
          <w:rFonts w:ascii="Times New Roman" w:hAnsi="Times New Roman" w:cs="Times New Roman"/>
          <w:sz w:val="24"/>
          <w:szCs w:val="24"/>
        </w:rPr>
        <w:t xml:space="preserve">ARTICLE </w:t>
      </w:r>
      <w:proofErr w:type="gramStart"/>
      <w:r>
        <w:rPr>
          <w:rFonts w:ascii="Times New Roman" w:hAnsi="Times New Roman" w:cs="Times New Roman"/>
          <w:sz w:val="24"/>
          <w:szCs w:val="24"/>
        </w:rPr>
        <w:t>3  MANAGEMENT</w:t>
      </w:r>
      <w:proofErr w:type="gramEnd"/>
    </w:p>
    <w:p w:rsidR="00A37334" w:rsidRDefault="00A37334"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management of the association shall be vested in a</w:t>
      </w:r>
      <w:r w:rsidR="00D47B30">
        <w:rPr>
          <w:rFonts w:ascii="Times New Roman" w:hAnsi="Times New Roman" w:cs="Times New Roman"/>
          <w:sz w:val="24"/>
          <w:szCs w:val="24"/>
        </w:rPr>
        <w:t>n</w:t>
      </w:r>
      <w:r>
        <w:rPr>
          <w:rFonts w:ascii="Times New Roman" w:hAnsi="Times New Roman" w:cs="Times New Roman"/>
          <w:sz w:val="24"/>
          <w:szCs w:val="24"/>
        </w:rPr>
        <w:t xml:space="preserve"> eleven member Board of Directors and current officers.  Five officers and/</w:t>
      </w:r>
      <w:r w:rsidR="00D47B30">
        <w:rPr>
          <w:rFonts w:ascii="Times New Roman" w:hAnsi="Times New Roman" w:cs="Times New Roman"/>
          <w:sz w:val="24"/>
          <w:szCs w:val="24"/>
        </w:rPr>
        <w:t>or Directors shall constitute a</w:t>
      </w:r>
      <w:r>
        <w:rPr>
          <w:rFonts w:ascii="Times New Roman" w:hAnsi="Times New Roman" w:cs="Times New Roman"/>
          <w:sz w:val="24"/>
          <w:szCs w:val="24"/>
        </w:rPr>
        <w:t xml:space="preserve"> quorum.</w:t>
      </w:r>
    </w:p>
    <w:p w:rsidR="00E75362" w:rsidRDefault="00A37334"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shall be five districts from Hand Lake designated </w:t>
      </w:r>
      <w:r w:rsidR="00E75362">
        <w:rPr>
          <w:rFonts w:ascii="Times New Roman" w:hAnsi="Times New Roman" w:cs="Times New Roman"/>
          <w:sz w:val="24"/>
          <w:szCs w:val="24"/>
        </w:rPr>
        <w:t xml:space="preserve">by the access roads to the properties as follows: Haley’s Haven, Indian Point, North Bay, Norway Shores, and </w:t>
      </w:r>
      <w:proofErr w:type="spellStart"/>
      <w:r w:rsidR="00E75362">
        <w:rPr>
          <w:rFonts w:ascii="Times New Roman" w:hAnsi="Times New Roman" w:cs="Times New Roman"/>
          <w:sz w:val="24"/>
          <w:szCs w:val="24"/>
        </w:rPr>
        <w:t>Shadywood</w:t>
      </w:r>
      <w:proofErr w:type="spellEnd"/>
      <w:r w:rsidR="00E75362">
        <w:rPr>
          <w:rFonts w:ascii="Times New Roman" w:hAnsi="Times New Roman" w:cs="Times New Roman"/>
          <w:sz w:val="24"/>
          <w:szCs w:val="24"/>
        </w:rPr>
        <w:t xml:space="preserve"> Shores.  There shall be one district from Hay Lake.  </w:t>
      </w:r>
    </w:p>
    <w:p w:rsidR="00A37334" w:rsidRDefault="00E75362"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shall be one Director elected or designated to represent each district and two at large directors from Hand Lake.  There shall be four directors elected or designated to represent Hay Lake.</w:t>
      </w:r>
      <w:r w:rsidR="00A37334">
        <w:rPr>
          <w:rFonts w:ascii="Times New Roman" w:hAnsi="Times New Roman" w:cs="Times New Roman"/>
          <w:sz w:val="24"/>
          <w:szCs w:val="24"/>
        </w:rPr>
        <w:t xml:space="preserve"> </w:t>
      </w:r>
      <w:r>
        <w:rPr>
          <w:rFonts w:ascii="Times New Roman" w:hAnsi="Times New Roman" w:cs="Times New Roman"/>
          <w:sz w:val="24"/>
          <w:szCs w:val="24"/>
        </w:rPr>
        <w:t>Unless previous selected or chosen by the residents of a given</w:t>
      </w:r>
      <w:r w:rsidR="00443964">
        <w:rPr>
          <w:rFonts w:ascii="Times New Roman" w:hAnsi="Times New Roman" w:cs="Times New Roman"/>
          <w:sz w:val="24"/>
          <w:szCs w:val="24"/>
        </w:rPr>
        <w:t xml:space="preserve"> District, all Director shall be elected at the Annual Meeting.  </w:t>
      </w:r>
    </w:p>
    <w:p w:rsidR="003802C8" w:rsidRDefault="00722DD0"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3802C8">
        <w:rPr>
          <w:rFonts w:ascii="Times New Roman" w:hAnsi="Times New Roman" w:cs="Times New Roman"/>
          <w:sz w:val="24"/>
          <w:szCs w:val="24"/>
        </w:rPr>
        <w:t xml:space="preserve">ll terms shall be two years in length.  </w:t>
      </w:r>
    </w:p>
    <w:p w:rsidR="003802C8" w:rsidRDefault="003802C8"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vacancies</w:t>
      </w:r>
      <w:r w:rsidR="00845B4C">
        <w:rPr>
          <w:rFonts w:ascii="Times New Roman" w:hAnsi="Times New Roman" w:cs="Times New Roman"/>
          <w:sz w:val="24"/>
          <w:szCs w:val="24"/>
        </w:rPr>
        <w:t xml:space="preserve"> on the Board of Directors may</w:t>
      </w:r>
      <w:r>
        <w:rPr>
          <w:rFonts w:ascii="Times New Roman" w:hAnsi="Times New Roman" w:cs="Times New Roman"/>
          <w:sz w:val="24"/>
          <w:szCs w:val="24"/>
        </w:rPr>
        <w:t xml:space="preserve"> be filled by the remaining board members with said appointment running until the next Annual Meeting.</w:t>
      </w:r>
    </w:p>
    <w:p w:rsidR="003802C8" w:rsidRDefault="003802C8"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Annual Meeting of the Association shall be held between the Memorial Day and Labor Day weekends of each year.  One Annual Meeting shall be required with other events and meetings </w:t>
      </w:r>
      <w:r w:rsidR="00722DD0">
        <w:rPr>
          <w:rFonts w:ascii="Times New Roman" w:hAnsi="Times New Roman" w:cs="Times New Roman"/>
          <w:sz w:val="24"/>
          <w:szCs w:val="24"/>
        </w:rPr>
        <w:t>a</w:t>
      </w:r>
      <w:r>
        <w:rPr>
          <w:rFonts w:ascii="Times New Roman" w:hAnsi="Times New Roman" w:cs="Times New Roman"/>
          <w:sz w:val="24"/>
          <w:szCs w:val="24"/>
        </w:rPr>
        <w:t>s dictated by the governing board.  Th</w:t>
      </w:r>
      <w:r w:rsidR="00722DD0">
        <w:rPr>
          <w:rFonts w:ascii="Times New Roman" w:hAnsi="Times New Roman" w:cs="Times New Roman"/>
          <w:sz w:val="24"/>
          <w:szCs w:val="24"/>
        </w:rPr>
        <w:t>e Board of Directors shall meet following</w:t>
      </w:r>
      <w:r>
        <w:rPr>
          <w:rFonts w:ascii="Times New Roman" w:hAnsi="Times New Roman" w:cs="Times New Roman"/>
          <w:sz w:val="24"/>
          <w:szCs w:val="24"/>
        </w:rPr>
        <w:t xml:space="preserve"> the Annual Mee</w:t>
      </w:r>
      <w:r w:rsidR="00F11742">
        <w:rPr>
          <w:rFonts w:ascii="Times New Roman" w:hAnsi="Times New Roman" w:cs="Times New Roman"/>
          <w:sz w:val="24"/>
          <w:szCs w:val="24"/>
        </w:rPr>
        <w:t>t</w:t>
      </w:r>
      <w:r>
        <w:rPr>
          <w:rFonts w:ascii="Times New Roman" w:hAnsi="Times New Roman" w:cs="Times New Roman"/>
          <w:sz w:val="24"/>
          <w:szCs w:val="24"/>
        </w:rPr>
        <w:t xml:space="preserve">ing of the Association, and at other times as deemed proper to conduct the business of the Association.  </w:t>
      </w:r>
    </w:p>
    <w:p w:rsidR="003802C8" w:rsidRDefault="003802C8"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time and place of the Annual Meeting shall be determined by the Board of Directors with at least two </w:t>
      </w:r>
      <w:proofErr w:type="spellStart"/>
      <w:r>
        <w:rPr>
          <w:rFonts w:ascii="Times New Roman" w:hAnsi="Times New Roman" w:cs="Times New Roman"/>
          <w:sz w:val="24"/>
          <w:szCs w:val="24"/>
        </w:rPr>
        <w:t>weeks notice</w:t>
      </w:r>
      <w:proofErr w:type="spellEnd"/>
      <w:r>
        <w:rPr>
          <w:rFonts w:ascii="Times New Roman" w:hAnsi="Times New Roman" w:cs="Times New Roman"/>
          <w:sz w:val="24"/>
          <w:szCs w:val="24"/>
        </w:rPr>
        <w:t xml:space="preserve"> provided to Association members.  </w:t>
      </w:r>
    </w:p>
    <w:p w:rsidR="003802C8" w:rsidRDefault="003802C8" w:rsidP="00A373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Special meetings of the Association Board may be called at the written request of any three Directors o</w:t>
      </w:r>
      <w:r w:rsidR="00722DD0">
        <w:rPr>
          <w:rFonts w:ascii="Times New Roman" w:hAnsi="Times New Roman" w:cs="Times New Roman"/>
          <w:sz w:val="24"/>
          <w:szCs w:val="24"/>
        </w:rPr>
        <w:t>r</w:t>
      </w:r>
      <w:r>
        <w:rPr>
          <w:rFonts w:ascii="Times New Roman" w:hAnsi="Times New Roman" w:cs="Times New Roman"/>
          <w:sz w:val="24"/>
          <w:szCs w:val="24"/>
        </w:rPr>
        <w:t xml:space="preserve"> Officers.  Two </w:t>
      </w:r>
      <w:proofErr w:type="spellStart"/>
      <w:r>
        <w:rPr>
          <w:rFonts w:ascii="Times New Roman" w:hAnsi="Times New Roman" w:cs="Times New Roman"/>
          <w:sz w:val="24"/>
          <w:szCs w:val="24"/>
        </w:rPr>
        <w:t>weeks notice</w:t>
      </w:r>
      <w:proofErr w:type="spellEnd"/>
      <w:r>
        <w:rPr>
          <w:rFonts w:ascii="Times New Roman" w:hAnsi="Times New Roman" w:cs="Times New Roman"/>
          <w:sz w:val="24"/>
          <w:szCs w:val="24"/>
        </w:rPr>
        <w:t xml:space="preserve"> of the meeting shall be given to all Board members and Officers.</w:t>
      </w:r>
    </w:p>
    <w:p w:rsidR="003802C8" w:rsidRDefault="003802C8" w:rsidP="003802C8">
      <w:pPr>
        <w:pStyle w:val="ListParagraph"/>
        <w:rPr>
          <w:rFonts w:ascii="Times New Roman" w:hAnsi="Times New Roman" w:cs="Times New Roman"/>
          <w:sz w:val="24"/>
          <w:szCs w:val="24"/>
        </w:rPr>
      </w:pPr>
    </w:p>
    <w:p w:rsidR="00D27A6B" w:rsidRPr="00D27A6B" w:rsidRDefault="003802C8" w:rsidP="00D27A6B">
      <w:pPr>
        <w:pStyle w:val="ListParagraph"/>
        <w:numPr>
          <w:ilvl w:val="0"/>
          <w:numId w:val="4"/>
        </w:numPr>
        <w:rPr>
          <w:rFonts w:ascii="Times New Roman" w:hAnsi="Times New Roman" w:cs="Times New Roman"/>
          <w:sz w:val="24"/>
          <w:szCs w:val="24"/>
        </w:rPr>
      </w:pPr>
      <w:r w:rsidRPr="00D27A6B">
        <w:rPr>
          <w:rFonts w:ascii="Times New Roman" w:hAnsi="Times New Roman" w:cs="Times New Roman"/>
          <w:sz w:val="24"/>
          <w:szCs w:val="24"/>
        </w:rPr>
        <w:t>Special meetings of the As</w:t>
      </w:r>
      <w:r w:rsidR="000E2E28">
        <w:rPr>
          <w:rFonts w:ascii="Times New Roman" w:hAnsi="Times New Roman" w:cs="Times New Roman"/>
          <w:sz w:val="24"/>
          <w:szCs w:val="24"/>
        </w:rPr>
        <w:t>s</w:t>
      </w:r>
      <w:r w:rsidRPr="00D27A6B">
        <w:rPr>
          <w:rFonts w:ascii="Times New Roman" w:hAnsi="Times New Roman" w:cs="Times New Roman"/>
          <w:sz w:val="24"/>
          <w:szCs w:val="24"/>
        </w:rPr>
        <w:t>o</w:t>
      </w:r>
      <w:r w:rsidR="000E2E28">
        <w:rPr>
          <w:rFonts w:ascii="Times New Roman" w:hAnsi="Times New Roman" w:cs="Times New Roman"/>
          <w:sz w:val="24"/>
          <w:szCs w:val="24"/>
        </w:rPr>
        <w:t>ciation membe</w:t>
      </w:r>
      <w:r w:rsidRPr="00D27A6B">
        <w:rPr>
          <w:rFonts w:ascii="Times New Roman" w:hAnsi="Times New Roman" w:cs="Times New Roman"/>
          <w:sz w:val="24"/>
          <w:szCs w:val="24"/>
        </w:rPr>
        <w:t xml:space="preserve">rship may be </w:t>
      </w:r>
      <w:r w:rsidR="000E2E28">
        <w:rPr>
          <w:rFonts w:ascii="Times New Roman" w:hAnsi="Times New Roman" w:cs="Times New Roman"/>
          <w:sz w:val="24"/>
          <w:szCs w:val="24"/>
        </w:rPr>
        <w:t>c</w:t>
      </w:r>
      <w:r w:rsidRPr="00D27A6B">
        <w:rPr>
          <w:rFonts w:ascii="Times New Roman" w:hAnsi="Times New Roman" w:cs="Times New Roman"/>
          <w:sz w:val="24"/>
          <w:szCs w:val="24"/>
        </w:rPr>
        <w:t xml:space="preserve">alled by the Board of Directors and Officers at any time upon the giving of two </w:t>
      </w:r>
      <w:proofErr w:type="spellStart"/>
      <w:r w:rsidRPr="00D27A6B">
        <w:rPr>
          <w:rFonts w:ascii="Times New Roman" w:hAnsi="Times New Roman" w:cs="Times New Roman"/>
          <w:sz w:val="24"/>
          <w:szCs w:val="24"/>
        </w:rPr>
        <w:t>weeks notice</w:t>
      </w:r>
      <w:proofErr w:type="spellEnd"/>
      <w:r w:rsidRPr="00D27A6B">
        <w:rPr>
          <w:rFonts w:ascii="Times New Roman" w:hAnsi="Times New Roman" w:cs="Times New Roman"/>
          <w:sz w:val="24"/>
          <w:szCs w:val="24"/>
        </w:rPr>
        <w:t>.  Special meetin</w:t>
      </w:r>
      <w:r w:rsidR="000E2E28">
        <w:rPr>
          <w:rFonts w:ascii="Times New Roman" w:hAnsi="Times New Roman" w:cs="Times New Roman"/>
          <w:sz w:val="24"/>
          <w:szCs w:val="24"/>
        </w:rPr>
        <w:t>g</w:t>
      </w:r>
      <w:r w:rsidRPr="00D27A6B">
        <w:rPr>
          <w:rFonts w:ascii="Times New Roman" w:hAnsi="Times New Roman" w:cs="Times New Roman"/>
          <w:sz w:val="24"/>
          <w:szCs w:val="24"/>
        </w:rPr>
        <w:t>s may be called by the membership upon written request delivered to the sec</w:t>
      </w:r>
      <w:r w:rsidR="000E2E28">
        <w:rPr>
          <w:rFonts w:ascii="Times New Roman" w:hAnsi="Times New Roman" w:cs="Times New Roman"/>
          <w:sz w:val="24"/>
          <w:szCs w:val="24"/>
        </w:rPr>
        <w:t>r</w:t>
      </w:r>
      <w:r w:rsidRPr="00D27A6B">
        <w:rPr>
          <w:rFonts w:ascii="Times New Roman" w:hAnsi="Times New Roman" w:cs="Times New Roman"/>
          <w:sz w:val="24"/>
          <w:szCs w:val="24"/>
        </w:rPr>
        <w:t>etary of at least one third of the members</w:t>
      </w:r>
      <w:r w:rsidR="00D27A6B" w:rsidRPr="00D27A6B">
        <w:rPr>
          <w:rFonts w:ascii="Times New Roman" w:hAnsi="Times New Roman" w:cs="Times New Roman"/>
          <w:sz w:val="24"/>
          <w:szCs w:val="24"/>
        </w:rPr>
        <w:t xml:space="preserve">.  </w:t>
      </w:r>
      <w:r w:rsidR="000E2E28">
        <w:rPr>
          <w:rFonts w:ascii="Times New Roman" w:hAnsi="Times New Roman" w:cs="Times New Roman"/>
          <w:sz w:val="24"/>
          <w:szCs w:val="24"/>
        </w:rPr>
        <w:t>In this case the meeting notice</w:t>
      </w:r>
      <w:r w:rsidR="00D27A6B" w:rsidRPr="00D27A6B">
        <w:rPr>
          <w:rFonts w:ascii="Times New Roman" w:hAnsi="Times New Roman" w:cs="Times New Roman"/>
          <w:sz w:val="24"/>
          <w:szCs w:val="24"/>
        </w:rPr>
        <w:t xml:space="preserve"> shall be sent to </w:t>
      </w:r>
      <w:r w:rsidR="000E2E28">
        <w:rPr>
          <w:rFonts w:ascii="Times New Roman" w:hAnsi="Times New Roman" w:cs="Times New Roman"/>
          <w:sz w:val="24"/>
          <w:szCs w:val="24"/>
        </w:rPr>
        <w:t>all Association</w:t>
      </w:r>
      <w:r w:rsidR="00D27A6B" w:rsidRPr="00D27A6B">
        <w:rPr>
          <w:rFonts w:ascii="Times New Roman" w:hAnsi="Times New Roman" w:cs="Times New Roman"/>
          <w:sz w:val="24"/>
          <w:szCs w:val="24"/>
        </w:rPr>
        <w:t xml:space="preserve"> members at </w:t>
      </w:r>
      <w:r w:rsidR="00722DD0">
        <w:rPr>
          <w:rFonts w:ascii="Times New Roman" w:hAnsi="Times New Roman" w:cs="Times New Roman"/>
          <w:sz w:val="24"/>
          <w:szCs w:val="24"/>
        </w:rPr>
        <w:t>least</w:t>
      </w:r>
      <w:ins w:id="0" w:author="Dusty" w:date="2016-10-20T11:02:00Z">
        <w:r w:rsidR="00F11742">
          <w:rPr>
            <w:rFonts w:ascii="Times New Roman" w:hAnsi="Times New Roman" w:cs="Times New Roman"/>
            <w:sz w:val="24"/>
            <w:szCs w:val="24"/>
          </w:rPr>
          <w:t xml:space="preserve"> </w:t>
        </w:r>
      </w:ins>
      <w:r w:rsidR="00D27A6B" w:rsidRPr="00D27A6B">
        <w:rPr>
          <w:rFonts w:ascii="Times New Roman" w:hAnsi="Times New Roman" w:cs="Times New Roman"/>
          <w:sz w:val="24"/>
          <w:szCs w:val="24"/>
        </w:rPr>
        <w:t>two weeks in advance of the meeting.  The reason for the special meeting shall be so stated within said notice and no other b</w:t>
      </w:r>
      <w:r w:rsidR="000E2E28">
        <w:rPr>
          <w:rFonts w:ascii="Times New Roman" w:hAnsi="Times New Roman" w:cs="Times New Roman"/>
          <w:sz w:val="24"/>
          <w:szCs w:val="24"/>
        </w:rPr>
        <w:t>u</w:t>
      </w:r>
      <w:r w:rsidR="00D27A6B" w:rsidRPr="00D27A6B">
        <w:rPr>
          <w:rFonts w:ascii="Times New Roman" w:hAnsi="Times New Roman" w:cs="Times New Roman"/>
          <w:sz w:val="24"/>
          <w:szCs w:val="24"/>
        </w:rPr>
        <w:t xml:space="preserve">siness </w:t>
      </w:r>
      <w:r w:rsidR="00722DD0">
        <w:rPr>
          <w:rFonts w:ascii="Times New Roman" w:hAnsi="Times New Roman" w:cs="Times New Roman"/>
          <w:sz w:val="24"/>
          <w:szCs w:val="24"/>
        </w:rPr>
        <w:t xml:space="preserve">except adjournment </w:t>
      </w:r>
      <w:r w:rsidR="00D27A6B" w:rsidRPr="00D27A6B">
        <w:rPr>
          <w:rFonts w:ascii="Times New Roman" w:hAnsi="Times New Roman" w:cs="Times New Roman"/>
          <w:sz w:val="24"/>
          <w:szCs w:val="24"/>
        </w:rPr>
        <w:t xml:space="preserve">shall be transacted at said meeting.  </w:t>
      </w:r>
    </w:p>
    <w:p w:rsidR="00D27A6B" w:rsidRPr="00722DD0" w:rsidRDefault="00D27A6B" w:rsidP="00D27A6B">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One third of the registered members shall constitute a quorum at regular or special meetings.</w:t>
      </w:r>
      <w:ins w:id="1" w:author="Dusty" w:date="2016-10-20T11:14:00Z">
        <w:r w:rsidR="00001DCE">
          <w:rPr>
            <w:rFonts w:ascii="Times New Roman" w:hAnsi="Times New Roman" w:cs="Times New Roman"/>
            <w:sz w:val="24"/>
            <w:szCs w:val="24"/>
          </w:rPr>
          <w:t xml:space="preserve"> </w:t>
        </w:r>
      </w:ins>
      <w:r w:rsidR="00E758D8">
        <w:rPr>
          <w:rFonts w:ascii="Times New Roman" w:hAnsi="Times New Roman" w:cs="Times New Roman"/>
          <w:sz w:val="24"/>
          <w:szCs w:val="24"/>
        </w:rPr>
        <w:t>The Board of Directors may use electronic or phone polls if having a Directors meeting is considered impractical.</w:t>
      </w:r>
      <w:ins w:id="2" w:author="Dusty" w:date="2016-10-20T11:14:00Z">
        <w:r w:rsidR="00001DCE">
          <w:rPr>
            <w:rFonts w:ascii="Times New Roman" w:hAnsi="Times New Roman" w:cs="Times New Roman"/>
            <w:sz w:val="24"/>
            <w:szCs w:val="24"/>
          </w:rPr>
          <w:t xml:space="preserve"> </w:t>
        </w:r>
      </w:ins>
    </w:p>
    <w:p w:rsidR="000E2E28" w:rsidRDefault="000E2E28" w:rsidP="000E2E28">
      <w:pPr>
        <w:rPr>
          <w:rFonts w:ascii="Times New Roman" w:hAnsi="Times New Roman" w:cs="Times New Roman"/>
          <w:sz w:val="24"/>
          <w:szCs w:val="24"/>
        </w:rPr>
      </w:pPr>
      <w:r>
        <w:rPr>
          <w:rFonts w:ascii="Times New Roman" w:hAnsi="Times New Roman" w:cs="Times New Roman"/>
          <w:sz w:val="24"/>
          <w:szCs w:val="24"/>
        </w:rPr>
        <w:t>ARTICLE 4 NOMINATING AND ELECTION</w:t>
      </w:r>
    </w:p>
    <w:p w:rsidR="000E2E28" w:rsidRDefault="000E2E28" w:rsidP="000E2E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nominating committee shall be appointed by the President for the purpose of proposing nominations for the election of Officers and Directors.  Officers and Directors shall be elected by the membership at the annual meeting.  Additional nominations for any position may be made from the floor at the annual meeting.  </w:t>
      </w:r>
    </w:p>
    <w:p w:rsidR="008A3CE7" w:rsidRDefault="000E2E28" w:rsidP="000E2E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Officers and Directors shall take office on the first of the month fol</w:t>
      </w:r>
      <w:r w:rsidR="008A3CE7">
        <w:rPr>
          <w:rFonts w:ascii="Times New Roman" w:hAnsi="Times New Roman" w:cs="Times New Roman"/>
          <w:sz w:val="24"/>
          <w:szCs w:val="24"/>
        </w:rPr>
        <w:t>lowing their election.  The Pres</w:t>
      </w:r>
      <w:r>
        <w:rPr>
          <w:rFonts w:ascii="Times New Roman" w:hAnsi="Times New Roman" w:cs="Times New Roman"/>
          <w:sz w:val="24"/>
          <w:szCs w:val="24"/>
        </w:rPr>
        <w:t>ident and Vice President</w:t>
      </w:r>
      <w:r w:rsidR="008A3CE7">
        <w:rPr>
          <w:rFonts w:ascii="Times New Roman" w:hAnsi="Times New Roman" w:cs="Times New Roman"/>
          <w:sz w:val="24"/>
          <w:szCs w:val="24"/>
        </w:rPr>
        <w:t xml:space="preserve"> shall serve a two year term.  Other Officers shall serve one year terms.</w:t>
      </w:r>
    </w:p>
    <w:p w:rsidR="008A3CE7" w:rsidRDefault="008A3CE7" w:rsidP="000E2E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Officers shall consist of a President, Vice President, Secretary, and Treasurer.  All officers serve as members of the Board of Directors.  </w:t>
      </w:r>
    </w:p>
    <w:p w:rsidR="008A3CE7" w:rsidRDefault="008A3CE7" w:rsidP="008A3CE7">
      <w:pPr>
        <w:rPr>
          <w:rFonts w:ascii="Times New Roman" w:hAnsi="Times New Roman" w:cs="Times New Roman"/>
          <w:sz w:val="24"/>
          <w:szCs w:val="24"/>
        </w:rPr>
      </w:pPr>
      <w:r>
        <w:rPr>
          <w:rFonts w:ascii="Times New Roman" w:hAnsi="Times New Roman" w:cs="Times New Roman"/>
          <w:sz w:val="24"/>
          <w:szCs w:val="24"/>
        </w:rPr>
        <w:t xml:space="preserve">ARTICLE </w:t>
      </w:r>
      <w:r w:rsidR="00722DD0">
        <w:rPr>
          <w:rFonts w:ascii="Times New Roman" w:hAnsi="Times New Roman" w:cs="Times New Roman"/>
          <w:sz w:val="24"/>
          <w:szCs w:val="24"/>
        </w:rPr>
        <w:t>5 DUTIES</w:t>
      </w:r>
      <w:r>
        <w:rPr>
          <w:rFonts w:ascii="Times New Roman" w:hAnsi="Times New Roman" w:cs="Times New Roman"/>
          <w:sz w:val="24"/>
          <w:szCs w:val="24"/>
        </w:rPr>
        <w:t xml:space="preserve"> OF THE OFFICERS</w:t>
      </w:r>
    </w:p>
    <w:p w:rsidR="008A3CE7" w:rsidRDefault="008A3CE7" w:rsidP="008A3C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President shall conduct the day to day business of the Association, shall preside at all meetings of the Directors and members, but shall not have a vote except for the necessity deciding a tie vote.  </w:t>
      </w:r>
    </w:p>
    <w:p w:rsidR="000E2E28" w:rsidRDefault="008A3CE7" w:rsidP="008A3C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Vice President shall perform the duties of the President at all times during his absence, inability or </w:t>
      </w:r>
      <w:r w:rsidR="00F11742">
        <w:rPr>
          <w:rFonts w:ascii="Times New Roman" w:hAnsi="Times New Roman" w:cs="Times New Roman"/>
          <w:sz w:val="24"/>
          <w:szCs w:val="24"/>
        </w:rPr>
        <w:t>refusal to act, subject to the s</w:t>
      </w:r>
      <w:r>
        <w:rPr>
          <w:rFonts w:ascii="Times New Roman" w:hAnsi="Times New Roman" w:cs="Times New Roman"/>
          <w:sz w:val="24"/>
          <w:szCs w:val="24"/>
        </w:rPr>
        <w:t xml:space="preserve">ame restrictions imposed upon the President.  </w:t>
      </w:r>
      <w:r w:rsidRPr="008A3CE7">
        <w:rPr>
          <w:rFonts w:ascii="Times New Roman" w:hAnsi="Times New Roman" w:cs="Times New Roman"/>
          <w:sz w:val="24"/>
          <w:szCs w:val="24"/>
        </w:rPr>
        <w:t xml:space="preserve"> </w:t>
      </w:r>
      <w:r w:rsidR="000E2E28" w:rsidRPr="008A3CE7">
        <w:rPr>
          <w:rFonts w:ascii="Times New Roman" w:hAnsi="Times New Roman" w:cs="Times New Roman"/>
          <w:sz w:val="24"/>
          <w:szCs w:val="24"/>
        </w:rPr>
        <w:t xml:space="preserve"> </w:t>
      </w:r>
    </w:p>
    <w:p w:rsidR="00D33E02" w:rsidRDefault="008A3CE7" w:rsidP="008A3C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Secretary</w:t>
      </w:r>
      <w:r w:rsidR="00D33E02">
        <w:rPr>
          <w:rFonts w:ascii="Times New Roman" w:hAnsi="Times New Roman" w:cs="Times New Roman"/>
          <w:sz w:val="24"/>
          <w:szCs w:val="24"/>
        </w:rPr>
        <w:t xml:space="preserve"> shall keep complete minutes of the annual meeting and Board of Directors meetings, together with a record of the business of the Association, and such other duties as from time to time may be prescribed by the Board of Directors.  The Secretary shall publish a summary or make available all minutes of the Association meetings to registered members of the Association.</w:t>
      </w:r>
    </w:p>
    <w:p w:rsidR="008A3CE7" w:rsidRDefault="00D33E02" w:rsidP="008A3C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Treasurer shall supervise the safekeeping of all Association funds and property.  Association financial records and books shall be kept in accordance with the instructions of the Board and include the preparation of an annual financial summary at the end of each calendar year.    </w:t>
      </w:r>
    </w:p>
    <w:p w:rsidR="00D33E02" w:rsidRDefault="00D33E02" w:rsidP="00D33E02">
      <w:pPr>
        <w:ind w:left="360"/>
        <w:rPr>
          <w:rFonts w:ascii="Times New Roman" w:hAnsi="Times New Roman" w:cs="Times New Roman"/>
          <w:sz w:val="24"/>
          <w:szCs w:val="24"/>
        </w:rPr>
      </w:pPr>
    </w:p>
    <w:p w:rsidR="00D33E02" w:rsidRDefault="00D33E02" w:rsidP="00D33E02">
      <w:pPr>
        <w:ind w:left="360"/>
        <w:rPr>
          <w:rFonts w:ascii="Times New Roman" w:hAnsi="Times New Roman" w:cs="Times New Roman"/>
          <w:sz w:val="24"/>
          <w:szCs w:val="24"/>
        </w:rPr>
      </w:pPr>
    </w:p>
    <w:p w:rsidR="00D33E02" w:rsidRDefault="00D33E02" w:rsidP="00D33E02">
      <w:pPr>
        <w:ind w:left="360"/>
        <w:rPr>
          <w:rFonts w:ascii="Times New Roman" w:hAnsi="Times New Roman" w:cs="Times New Roman"/>
          <w:sz w:val="24"/>
          <w:szCs w:val="24"/>
        </w:rPr>
      </w:pPr>
      <w:r w:rsidRPr="00D33E02">
        <w:rPr>
          <w:rFonts w:ascii="Times New Roman" w:hAnsi="Times New Roman" w:cs="Times New Roman"/>
          <w:sz w:val="24"/>
          <w:szCs w:val="24"/>
        </w:rPr>
        <w:t>ARTICLE 6 DUES AND FEES</w:t>
      </w:r>
    </w:p>
    <w:p w:rsidR="00D33E02" w:rsidRDefault="00EE56B1" w:rsidP="00D33E0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Annual dues shall be set by the Board of Directors.  Annual dues and/or special assessments become due and payable within thirty days of noti</w:t>
      </w:r>
      <w:r w:rsidR="00EC6BF9">
        <w:rPr>
          <w:rFonts w:ascii="Times New Roman" w:hAnsi="Times New Roman" w:cs="Times New Roman"/>
          <w:sz w:val="24"/>
          <w:szCs w:val="24"/>
        </w:rPr>
        <w:t>c</w:t>
      </w:r>
      <w:r>
        <w:rPr>
          <w:rFonts w:ascii="Times New Roman" w:hAnsi="Times New Roman" w:cs="Times New Roman"/>
          <w:sz w:val="24"/>
          <w:szCs w:val="24"/>
        </w:rPr>
        <w:t>e unless otherwise specified by the board.  In the event due</w:t>
      </w:r>
      <w:r w:rsidR="00001DCE">
        <w:rPr>
          <w:rFonts w:ascii="Times New Roman" w:hAnsi="Times New Roman" w:cs="Times New Roman"/>
          <w:sz w:val="24"/>
          <w:szCs w:val="24"/>
        </w:rPr>
        <w:t>s</w:t>
      </w:r>
      <w:r>
        <w:rPr>
          <w:rFonts w:ascii="Times New Roman" w:hAnsi="Times New Roman" w:cs="Times New Roman"/>
          <w:sz w:val="24"/>
          <w:szCs w:val="24"/>
        </w:rPr>
        <w:t xml:space="preserve"> or special assessments become delinquent, membership shall be forfeited.  Delinquency shall be determined as sixty days after mailing of said notice.  </w:t>
      </w:r>
    </w:p>
    <w:p w:rsidR="00EC6BF9" w:rsidRDefault="00EC6BF9" w:rsidP="00722DD0">
      <w:pPr>
        <w:ind w:left="360"/>
        <w:rPr>
          <w:rFonts w:ascii="Times New Roman" w:hAnsi="Times New Roman" w:cs="Times New Roman"/>
          <w:sz w:val="24"/>
          <w:szCs w:val="24"/>
        </w:rPr>
      </w:pPr>
      <w:r>
        <w:rPr>
          <w:rFonts w:ascii="Times New Roman" w:hAnsi="Times New Roman" w:cs="Times New Roman"/>
          <w:sz w:val="24"/>
          <w:szCs w:val="24"/>
        </w:rPr>
        <w:t xml:space="preserve">ARTICLE </w:t>
      </w:r>
      <w:bookmarkStart w:id="3" w:name="_GoBack"/>
      <w:bookmarkEnd w:id="3"/>
      <w:r w:rsidR="00240154">
        <w:rPr>
          <w:rFonts w:ascii="Times New Roman" w:hAnsi="Times New Roman" w:cs="Times New Roman"/>
          <w:sz w:val="24"/>
          <w:szCs w:val="24"/>
        </w:rPr>
        <w:t>7 BY</w:t>
      </w:r>
      <w:r>
        <w:rPr>
          <w:rFonts w:ascii="Times New Roman" w:hAnsi="Times New Roman" w:cs="Times New Roman"/>
          <w:sz w:val="24"/>
          <w:szCs w:val="24"/>
        </w:rPr>
        <w:t>-LAW CHANGES</w:t>
      </w:r>
    </w:p>
    <w:p w:rsidR="00EC6BF9" w:rsidRDefault="00EC6BF9" w:rsidP="00EC6B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These By-Laws may be altered, amended, or replaced by the members at any regular or special meeting by a majority vote of the members in good standing and present at said meeting, provided, however that before such amendments or changes may be considered at any such meeting of the membership, notice of such changes must be given to the membership </w:t>
      </w:r>
      <w:r w:rsidR="00722DD0">
        <w:rPr>
          <w:rFonts w:ascii="Times New Roman" w:hAnsi="Times New Roman" w:cs="Times New Roman"/>
          <w:sz w:val="24"/>
          <w:szCs w:val="24"/>
        </w:rPr>
        <w:t xml:space="preserve">two weeks prior to the meeting. </w:t>
      </w:r>
    </w:p>
    <w:p w:rsidR="00722DD0" w:rsidRDefault="00722DD0" w:rsidP="00EC6BF9">
      <w:pPr>
        <w:ind w:left="360"/>
        <w:rPr>
          <w:rFonts w:ascii="Times New Roman" w:hAnsi="Times New Roman" w:cs="Times New Roman"/>
          <w:sz w:val="24"/>
          <w:szCs w:val="24"/>
        </w:rPr>
      </w:pPr>
    </w:p>
    <w:p w:rsidR="00EC6BF9" w:rsidRDefault="00EC6BF9" w:rsidP="00EC6BF9">
      <w:pPr>
        <w:ind w:left="360"/>
        <w:rPr>
          <w:rFonts w:ascii="Times New Roman" w:hAnsi="Times New Roman" w:cs="Times New Roman"/>
          <w:sz w:val="24"/>
          <w:szCs w:val="24"/>
        </w:rPr>
      </w:pPr>
      <w:r w:rsidRPr="00EC6BF9">
        <w:rPr>
          <w:rFonts w:ascii="Times New Roman" w:hAnsi="Times New Roman" w:cs="Times New Roman"/>
          <w:sz w:val="24"/>
          <w:szCs w:val="24"/>
        </w:rPr>
        <w:t xml:space="preserve">ARTICLE </w:t>
      </w:r>
      <w:proofErr w:type="gramStart"/>
      <w:r w:rsidR="00240154" w:rsidRPr="00EC6BF9">
        <w:rPr>
          <w:rFonts w:ascii="Times New Roman" w:hAnsi="Times New Roman" w:cs="Times New Roman"/>
          <w:sz w:val="24"/>
          <w:szCs w:val="24"/>
        </w:rPr>
        <w:t>8 DISSOLUTION</w:t>
      </w:r>
      <w:proofErr w:type="gramEnd"/>
    </w:p>
    <w:p w:rsidR="00EC6BF9" w:rsidRPr="00EC6BF9" w:rsidRDefault="00EC6BF9" w:rsidP="00EC6BF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the event that the Association is to be dissolved and a quorum of the membership cannot be obtained at a meeting, the Officers serving at the time shall close out </w:t>
      </w:r>
      <w:proofErr w:type="gramStart"/>
      <w:r>
        <w:rPr>
          <w:rFonts w:ascii="Times New Roman" w:hAnsi="Times New Roman" w:cs="Times New Roman"/>
          <w:sz w:val="24"/>
          <w:szCs w:val="24"/>
        </w:rPr>
        <w:t>the  business</w:t>
      </w:r>
      <w:proofErr w:type="gramEnd"/>
      <w:r>
        <w:rPr>
          <w:rFonts w:ascii="Times New Roman" w:hAnsi="Times New Roman" w:cs="Times New Roman"/>
          <w:sz w:val="24"/>
          <w:szCs w:val="24"/>
        </w:rPr>
        <w:t xml:space="preserve"> affairs of the Association and donate any funds remaining after all bills are paid to the Deep Portage Conservation Foundation in the name of the Association.  </w:t>
      </w:r>
    </w:p>
    <w:p w:rsidR="00EC6BF9" w:rsidRPr="00EC6BF9" w:rsidRDefault="00EC6BF9" w:rsidP="00EC6BF9">
      <w:pPr>
        <w:pStyle w:val="ListParagraph"/>
        <w:rPr>
          <w:rFonts w:ascii="Times New Roman" w:hAnsi="Times New Roman" w:cs="Times New Roman"/>
          <w:sz w:val="24"/>
          <w:szCs w:val="24"/>
        </w:rPr>
      </w:pPr>
    </w:p>
    <w:p w:rsidR="00EC6BF9" w:rsidRPr="00EC6BF9" w:rsidRDefault="00EC6BF9" w:rsidP="00EC6BF9">
      <w:pPr>
        <w:ind w:left="720"/>
        <w:rPr>
          <w:rFonts w:ascii="Times New Roman" w:hAnsi="Times New Roman" w:cs="Times New Roman"/>
          <w:sz w:val="24"/>
          <w:szCs w:val="24"/>
        </w:rPr>
      </w:pPr>
    </w:p>
    <w:p w:rsidR="000E2E28" w:rsidRDefault="000E2E28" w:rsidP="000E2E28">
      <w:pPr>
        <w:rPr>
          <w:rFonts w:ascii="Times New Roman" w:hAnsi="Times New Roman" w:cs="Times New Roman"/>
          <w:sz w:val="24"/>
          <w:szCs w:val="24"/>
        </w:rPr>
      </w:pPr>
    </w:p>
    <w:p w:rsidR="000E2E28" w:rsidRPr="000E2E28" w:rsidRDefault="000E2E28" w:rsidP="000E2E28">
      <w:pPr>
        <w:rPr>
          <w:rFonts w:ascii="Times New Roman" w:hAnsi="Times New Roman" w:cs="Times New Roman"/>
          <w:sz w:val="24"/>
          <w:szCs w:val="24"/>
        </w:rPr>
      </w:pPr>
      <w:r>
        <w:rPr>
          <w:rFonts w:ascii="Times New Roman" w:hAnsi="Times New Roman" w:cs="Times New Roman"/>
          <w:sz w:val="24"/>
          <w:szCs w:val="24"/>
        </w:rPr>
        <w:tab/>
      </w:r>
    </w:p>
    <w:p w:rsidR="00D27A6B" w:rsidRDefault="00D27A6B" w:rsidP="003802C8">
      <w:pPr>
        <w:pStyle w:val="ListParagraph"/>
        <w:rPr>
          <w:rFonts w:ascii="Times New Roman" w:hAnsi="Times New Roman" w:cs="Times New Roman"/>
          <w:sz w:val="24"/>
          <w:szCs w:val="24"/>
        </w:rPr>
      </w:pPr>
    </w:p>
    <w:p w:rsidR="003802C8" w:rsidRPr="00A37334" w:rsidRDefault="003802C8" w:rsidP="003802C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F0FF2" w:rsidRPr="00A37334" w:rsidRDefault="00A37334" w:rsidP="00A37334">
      <w:pPr>
        <w:ind w:left="360"/>
        <w:rPr>
          <w:rFonts w:ascii="Times New Roman" w:hAnsi="Times New Roman" w:cs="Times New Roman"/>
          <w:sz w:val="24"/>
          <w:szCs w:val="24"/>
        </w:rPr>
      </w:pPr>
      <w:r w:rsidRPr="00A37334">
        <w:rPr>
          <w:rFonts w:ascii="Times New Roman" w:hAnsi="Times New Roman" w:cs="Times New Roman"/>
          <w:sz w:val="24"/>
          <w:szCs w:val="24"/>
        </w:rPr>
        <w:t xml:space="preserve">    </w:t>
      </w:r>
    </w:p>
    <w:p w:rsidR="00EF0FF2" w:rsidRPr="00EF0FF2" w:rsidRDefault="00EF0FF2" w:rsidP="00EF0FF2">
      <w:pPr>
        <w:pStyle w:val="ListParagraph"/>
        <w:rPr>
          <w:rFonts w:ascii="Times New Roman" w:hAnsi="Times New Roman" w:cs="Times New Roman"/>
          <w:sz w:val="24"/>
          <w:szCs w:val="24"/>
        </w:rPr>
      </w:pPr>
    </w:p>
    <w:sectPr w:rsidR="00EF0FF2" w:rsidRPr="00EF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0AC1"/>
    <w:multiLevelType w:val="hybridMultilevel"/>
    <w:tmpl w:val="DD6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90B48"/>
    <w:multiLevelType w:val="hybridMultilevel"/>
    <w:tmpl w:val="805E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16127"/>
    <w:multiLevelType w:val="hybridMultilevel"/>
    <w:tmpl w:val="5350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D7523"/>
    <w:multiLevelType w:val="hybridMultilevel"/>
    <w:tmpl w:val="532042E2"/>
    <w:lvl w:ilvl="0" w:tplc="4656A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E43984"/>
    <w:multiLevelType w:val="hybridMultilevel"/>
    <w:tmpl w:val="48821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C56D1"/>
    <w:multiLevelType w:val="hybridMultilevel"/>
    <w:tmpl w:val="6E92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F09C6"/>
    <w:multiLevelType w:val="hybridMultilevel"/>
    <w:tmpl w:val="18F6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853E0"/>
    <w:multiLevelType w:val="hybridMultilevel"/>
    <w:tmpl w:val="2D86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77CBF"/>
    <w:multiLevelType w:val="hybridMultilevel"/>
    <w:tmpl w:val="2B1C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5"/>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F2"/>
    <w:rsid w:val="00001DCE"/>
    <w:rsid w:val="000A6488"/>
    <w:rsid w:val="000E2E28"/>
    <w:rsid w:val="00101D13"/>
    <w:rsid w:val="002245EC"/>
    <w:rsid w:val="002271EE"/>
    <w:rsid w:val="00240154"/>
    <w:rsid w:val="00263CB3"/>
    <w:rsid w:val="00350905"/>
    <w:rsid w:val="003802C8"/>
    <w:rsid w:val="003C7EA1"/>
    <w:rsid w:val="00401A67"/>
    <w:rsid w:val="00443964"/>
    <w:rsid w:val="00493D9C"/>
    <w:rsid w:val="00551A27"/>
    <w:rsid w:val="00566BB7"/>
    <w:rsid w:val="005910AB"/>
    <w:rsid w:val="00722DD0"/>
    <w:rsid w:val="007F5ADC"/>
    <w:rsid w:val="00845B4C"/>
    <w:rsid w:val="008609D0"/>
    <w:rsid w:val="008A3CE7"/>
    <w:rsid w:val="008A74F6"/>
    <w:rsid w:val="00914EB5"/>
    <w:rsid w:val="0091799A"/>
    <w:rsid w:val="00934704"/>
    <w:rsid w:val="009504FB"/>
    <w:rsid w:val="00975EFD"/>
    <w:rsid w:val="009C19B7"/>
    <w:rsid w:val="00A27615"/>
    <w:rsid w:val="00A37334"/>
    <w:rsid w:val="00C76B10"/>
    <w:rsid w:val="00CA39B0"/>
    <w:rsid w:val="00CC68FC"/>
    <w:rsid w:val="00D00D03"/>
    <w:rsid w:val="00D27A6B"/>
    <w:rsid w:val="00D33E02"/>
    <w:rsid w:val="00D47B30"/>
    <w:rsid w:val="00D63C28"/>
    <w:rsid w:val="00D80897"/>
    <w:rsid w:val="00D87C1B"/>
    <w:rsid w:val="00E00962"/>
    <w:rsid w:val="00E363A6"/>
    <w:rsid w:val="00E75362"/>
    <w:rsid w:val="00E758D8"/>
    <w:rsid w:val="00EC6BF9"/>
    <w:rsid w:val="00EE56B1"/>
    <w:rsid w:val="00EF0FF2"/>
    <w:rsid w:val="00F032D1"/>
    <w:rsid w:val="00F11742"/>
    <w:rsid w:val="00F4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F2"/>
    <w:pPr>
      <w:ind w:left="720"/>
      <w:contextualSpacing/>
    </w:pPr>
  </w:style>
  <w:style w:type="paragraph" w:styleId="Revision">
    <w:name w:val="Revision"/>
    <w:hidden/>
    <w:uiPriority w:val="99"/>
    <w:semiHidden/>
    <w:rsid w:val="00F11742"/>
    <w:pPr>
      <w:spacing w:after="0" w:line="240" w:lineRule="auto"/>
    </w:pPr>
  </w:style>
  <w:style w:type="paragraph" w:styleId="BalloonText">
    <w:name w:val="Balloon Text"/>
    <w:basedOn w:val="Normal"/>
    <w:link w:val="BalloonTextChar"/>
    <w:uiPriority w:val="99"/>
    <w:semiHidden/>
    <w:unhideWhenUsed/>
    <w:rsid w:val="00F1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F2"/>
    <w:pPr>
      <w:ind w:left="720"/>
      <w:contextualSpacing/>
    </w:pPr>
  </w:style>
  <w:style w:type="paragraph" w:styleId="Revision">
    <w:name w:val="Revision"/>
    <w:hidden/>
    <w:uiPriority w:val="99"/>
    <w:semiHidden/>
    <w:rsid w:val="00F11742"/>
    <w:pPr>
      <w:spacing w:after="0" w:line="240" w:lineRule="auto"/>
    </w:pPr>
  </w:style>
  <w:style w:type="paragraph" w:styleId="BalloonText">
    <w:name w:val="Balloon Text"/>
    <w:basedOn w:val="Normal"/>
    <w:link w:val="BalloonTextChar"/>
    <w:uiPriority w:val="99"/>
    <w:semiHidden/>
    <w:unhideWhenUsed/>
    <w:rsid w:val="00F1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dc:creator>
  <cp:lastModifiedBy>Owner</cp:lastModifiedBy>
  <cp:revision>4</cp:revision>
  <dcterms:created xsi:type="dcterms:W3CDTF">2019-04-24T20:50:00Z</dcterms:created>
  <dcterms:modified xsi:type="dcterms:W3CDTF">2019-05-03T19:35:00Z</dcterms:modified>
</cp:coreProperties>
</file>